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AC" w:rsidRPr="00EA2959" w:rsidRDefault="006463DD" w:rsidP="00E4799A">
      <w:pPr>
        <w:spacing w:line="360" w:lineRule="auto"/>
        <w:jc w:val="center"/>
        <w:rPr>
          <w:rFonts w:ascii="Times New Roman" w:hAnsi="Times New Roman"/>
          <w:b/>
        </w:rPr>
      </w:pPr>
      <w:r w:rsidRPr="00EA2959">
        <w:rPr>
          <w:rFonts w:ascii="Times New Roman" w:hAnsi="Times New Roman"/>
          <w:b/>
        </w:rPr>
        <w:t xml:space="preserve">Topic: Achieving High Performance </w:t>
      </w:r>
      <w:del w:id="0" w:author="Author" w:date="2011-08-11T16:36:00Z">
        <w:r w:rsidR="00CF1110" w:rsidRPr="00D8528A">
          <w:rPr>
            <w:rFonts w:ascii="Times New Roman" w:hAnsi="Times New Roman"/>
            <w:b/>
          </w:rPr>
          <w:delText xml:space="preserve">from </w:delText>
        </w:r>
      </w:del>
      <w:ins w:id="1" w:author="Author" w:date="2011-08-11T16:36:00Z">
        <w:r w:rsidR="008E3994" w:rsidRPr="008E3994">
          <w:rPr>
            <w:rFonts w:ascii="Times New Roman" w:hAnsi="Times New Roman"/>
            <w:b/>
            <w:rPrChange w:id="2" w:author="Author" w:date="2011-08-12T09:49:00Z">
              <w:rPr>
                <w:rFonts w:ascii="Times New Roman" w:hAnsi="Times New Roman"/>
                <w:b/>
                <w:highlight w:val="yellow"/>
              </w:rPr>
            </w:rPrChange>
          </w:rPr>
          <w:t>in</w:t>
        </w:r>
        <w:r w:rsidR="00CF1110" w:rsidRPr="00D8528A">
          <w:rPr>
            <w:rFonts w:ascii="Times New Roman" w:hAnsi="Times New Roman"/>
            <w:b/>
          </w:rPr>
          <w:t xml:space="preserve"> </w:t>
        </w:r>
      </w:ins>
      <w:r w:rsidR="00CF1110" w:rsidRPr="00D8528A">
        <w:rPr>
          <w:rFonts w:ascii="Times New Roman" w:hAnsi="Times New Roman"/>
          <w:b/>
        </w:rPr>
        <w:t>Cross</w:t>
      </w:r>
      <w:ins w:id="3" w:author="Author" w:date="2011-08-12T09:49:00Z">
        <w:r w:rsidR="00D8528A">
          <w:rPr>
            <w:rFonts w:ascii="Times New Roman" w:hAnsi="Times New Roman"/>
            <w:b/>
          </w:rPr>
          <w:t>-</w:t>
        </w:r>
      </w:ins>
      <w:del w:id="4" w:author="Author" w:date="2011-08-12T09:49:00Z">
        <w:r w:rsidR="00CF1110" w:rsidRPr="00D8528A" w:rsidDel="00D8528A">
          <w:rPr>
            <w:rFonts w:ascii="Times New Roman" w:hAnsi="Times New Roman"/>
            <w:b/>
          </w:rPr>
          <w:delText xml:space="preserve"> </w:delText>
        </w:r>
      </w:del>
      <w:r w:rsidR="00CF1110" w:rsidRPr="00D8528A">
        <w:rPr>
          <w:rFonts w:ascii="Times New Roman" w:hAnsi="Times New Roman"/>
          <w:b/>
        </w:rPr>
        <w:t>Cultural Teams</w:t>
      </w:r>
      <w:ins w:id="5" w:author="Author" w:date="2011-08-10T14:24:00Z">
        <w:r w:rsidR="004A3F1D">
          <w:rPr>
            <w:rFonts w:ascii="Times New Roman" w:hAnsi="Times New Roman"/>
            <w:b/>
          </w:rPr>
          <w:t>:</w:t>
        </w:r>
      </w:ins>
      <w:del w:id="6" w:author="Author" w:date="2011-08-10T14:24:00Z">
        <w:r w:rsidRPr="00EA2959" w:rsidDel="004A3F1D">
          <w:rPr>
            <w:rFonts w:ascii="Times New Roman" w:hAnsi="Times New Roman"/>
            <w:b/>
          </w:rPr>
          <w:delText xml:space="preserve"> -</w:delText>
        </w:r>
      </w:del>
      <w:r w:rsidRPr="00EA2959">
        <w:rPr>
          <w:rFonts w:ascii="Times New Roman" w:hAnsi="Times New Roman"/>
          <w:b/>
        </w:rPr>
        <w:t xml:space="preserve"> A Guide for Western Managers in Asia</w:t>
      </w:r>
    </w:p>
    <w:p w:rsidR="002B1AAC" w:rsidRPr="00EA2959" w:rsidRDefault="002B1AAC" w:rsidP="00E4799A">
      <w:pPr>
        <w:spacing w:line="360" w:lineRule="auto"/>
        <w:jc w:val="both"/>
        <w:rPr>
          <w:rFonts w:ascii="Times New Roman" w:hAnsi="Times New Roman"/>
        </w:rPr>
      </w:pPr>
    </w:p>
    <w:p w:rsidR="002B1AAC" w:rsidRPr="00EA2959" w:rsidRDefault="002B1AAC" w:rsidP="00E4799A">
      <w:pPr>
        <w:spacing w:line="360" w:lineRule="auto"/>
        <w:jc w:val="both"/>
        <w:rPr>
          <w:rFonts w:ascii="Times New Roman" w:hAnsi="Times New Roman"/>
        </w:rPr>
      </w:pPr>
    </w:p>
    <w:p w:rsidR="002B1AAC" w:rsidRPr="00EA2959" w:rsidRDefault="00E4799A" w:rsidP="00E4799A">
      <w:pPr>
        <w:spacing w:line="360" w:lineRule="auto"/>
        <w:jc w:val="center"/>
        <w:rPr>
          <w:rFonts w:ascii="Times New Roman" w:hAnsi="Times New Roman"/>
          <w:b/>
        </w:rPr>
      </w:pPr>
      <w:r w:rsidRPr="00EA2959">
        <w:rPr>
          <w:rFonts w:ascii="Times New Roman" w:hAnsi="Times New Roman"/>
          <w:b/>
        </w:rPr>
        <w:t>LITERATURE REVIEW</w:t>
      </w:r>
    </w:p>
    <w:p w:rsidR="00185538" w:rsidRPr="00EA2959" w:rsidRDefault="006463DD" w:rsidP="00E4799A">
      <w:pPr>
        <w:spacing w:before="240" w:line="360" w:lineRule="auto"/>
        <w:jc w:val="both"/>
        <w:rPr>
          <w:rFonts w:ascii="Times New Roman" w:hAnsi="Times New Roman"/>
          <w:b/>
        </w:rPr>
      </w:pPr>
      <w:r w:rsidRPr="00EA2959">
        <w:rPr>
          <w:rFonts w:ascii="Times New Roman" w:hAnsi="Times New Roman"/>
          <w:b/>
          <w:bCs/>
        </w:rPr>
        <w:t xml:space="preserve">1.1. </w:t>
      </w:r>
      <w:r w:rsidR="00185538" w:rsidRPr="00EA2959">
        <w:rPr>
          <w:rFonts w:ascii="Times New Roman" w:hAnsi="Times New Roman"/>
          <w:b/>
          <w:bCs/>
        </w:rPr>
        <w:t xml:space="preserve">Barriers to </w:t>
      </w:r>
      <w:ins w:id="7" w:author="Author" w:date="2011-08-12T10:17:00Z">
        <w:r w:rsidR="00FF6C25">
          <w:rPr>
            <w:rFonts w:ascii="Times New Roman" w:hAnsi="Times New Roman"/>
            <w:b/>
            <w:bCs/>
          </w:rPr>
          <w:t xml:space="preserve">the </w:t>
        </w:r>
      </w:ins>
      <w:r w:rsidR="00185538" w:rsidRPr="00EA2959">
        <w:rPr>
          <w:rFonts w:ascii="Times New Roman" w:hAnsi="Times New Roman"/>
          <w:b/>
          <w:bCs/>
        </w:rPr>
        <w:t xml:space="preserve">Successful Employment </w:t>
      </w:r>
      <w:commentRangeStart w:id="8"/>
      <w:ins w:id="9" w:author="Author" w:date="2011-08-12T09:50:00Z">
        <w:r w:rsidR="00D8528A">
          <w:rPr>
            <w:rFonts w:ascii="Times New Roman" w:hAnsi="Times New Roman"/>
            <w:b/>
            <w:bCs/>
          </w:rPr>
          <w:t>o</w:t>
        </w:r>
      </w:ins>
      <w:r w:rsidR="00185538" w:rsidRPr="00EA2959">
        <w:rPr>
          <w:rFonts w:ascii="Times New Roman" w:hAnsi="Times New Roman"/>
          <w:b/>
          <w:bCs/>
        </w:rPr>
        <w:t>f</w:t>
      </w:r>
      <w:del w:id="10" w:author="Author" w:date="2011-08-12T09:50:00Z">
        <w:r w:rsidR="00185538" w:rsidRPr="00EA2959" w:rsidDel="00D8528A">
          <w:rPr>
            <w:rFonts w:ascii="Times New Roman" w:hAnsi="Times New Roman"/>
            <w:b/>
            <w:bCs/>
          </w:rPr>
          <w:delText>or</w:delText>
        </w:r>
      </w:del>
      <w:commentRangeEnd w:id="8"/>
      <w:r w:rsidR="00224837">
        <w:rPr>
          <w:rStyle w:val="CommentReference"/>
        </w:rPr>
        <w:commentReference w:id="8"/>
      </w:r>
      <w:r w:rsidR="00185538" w:rsidRPr="00EA2959">
        <w:rPr>
          <w:rFonts w:ascii="Times New Roman" w:hAnsi="Times New Roman"/>
          <w:b/>
          <w:bCs/>
        </w:rPr>
        <w:t xml:space="preserve"> Cross</w:t>
      </w:r>
      <w:r w:rsidR="008E3994" w:rsidRPr="008E3994">
        <w:rPr>
          <w:rFonts w:ascii="Times New Roman" w:hAnsi="Times New Roman"/>
          <w:rPrChange w:id="11" w:author="Author" w:date="2011-08-10T14:24:00Z">
            <w:rPr>
              <w:rFonts w:ascii="Times New Roman" w:hAnsi="Times New Roman"/>
              <w:b/>
              <w:bCs/>
            </w:rPr>
          </w:rPrChange>
        </w:rPr>
        <w:t>-</w:t>
      </w:r>
      <w:r w:rsidR="00185538" w:rsidRPr="00EA2959">
        <w:rPr>
          <w:rFonts w:ascii="Times New Roman" w:hAnsi="Times New Roman"/>
          <w:b/>
          <w:bCs/>
        </w:rPr>
        <w:t>Cultural Employees</w:t>
      </w:r>
    </w:p>
    <w:p w:rsidR="00916172" w:rsidRPr="00EA2959" w:rsidRDefault="00916172" w:rsidP="00916172">
      <w:pPr>
        <w:pStyle w:val="ListParagraph"/>
        <w:spacing w:before="240" w:line="360" w:lineRule="auto"/>
        <w:ind w:left="420"/>
        <w:jc w:val="both"/>
        <w:rPr>
          <w:rFonts w:ascii="Times New Roman" w:hAnsi="Times New Roman"/>
        </w:rPr>
      </w:pPr>
      <w:del w:id="12" w:author="Author" w:date="2011-08-12T11:07:00Z">
        <w:r w:rsidRPr="00EA2959" w:rsidDel="006F13BF">
          <w:rPr>
            <w:rFonts w:ascii="Times New Roman" w:hAnsi="Times New Roman"/>
          </w:rPr>
          <w:delText>As per</w:delText>
        </w:r>
      </w:del>
      <w:ins w:id="13" w:author="Author" w:date="2011-08-12T11:07:00Z">
        <w:r w:rsidR="006F13BF">
          <w:rPr>
            <w:rFonts w:ascii="Times New Roman" w:hAnsi="Times New Roman"/>
          </w:rPr>
          <w:t>According to</w:t>
        </w:r>
      </w:ins>
      <w:r w:rsidRPr="00EA2959">
        <w:rPr>
          <w:rFonts w:ascii="Times New Roman" w:hAnsi="Times New Roman"/>
        </w:rPr>
        <w:t xml:space="preserve"> the Charlotte-Mecklenburg Workforce Development Board (2002), </w:t>
      </w:r>
      <w:ins w:id="14" w:author="Author" w:date="2011-08-12T10:23:00Z">
        <w:r w:rsidR="00FF6C25" w:rsidRPr="00EA2959">
          <w:rPr>
            <w:rFonts w:ascii="Times New Roman" w:hAnsi="Times New Roman"/>
          </w:rPr>
          <w:t xml:space="preserve">linguistic and cultural hurdles </w:t>
        </w:r>
        <w:r w:rsidR="00FF6C25">
          <w:rPr>
            <w:rFonts w:ascii="Times New Roman" w:hAnsi="Times New Roman"/>
          </w:rPr>
          <w:t xml:space="preserve">can hinder </w:t>
        </w:r>
      </w:ins>
      <w:r w:rsidRPr="00EA2959">
        <w:rPr>
          <w:rFonts w:ascii="Times New Roman" w:hAnsi="Times New Roman"/>
        </w:rPr>
        <w:t xml:space="preserve">effective communication </w:t>
      </w:r>
      <w:del w:id="15" w:author="Author" w:date="2011-08-12T10:24:00Z">
        <w:r w:rsidRPr="00EA2959" w:rsidDel="00FF6C25">
          <w:rPr>
            <w:rFonts w:ascii="Times New Roman" w:hAnsi="Times New Roman"/>
          </w:rPr>
          <w:delText xml:space="preserve">can be ridden with </w:delText>
        </w:r>
      </w:del>
      <w:del w:id="16" w:author="Author" w:date="2011-08-12T10:23:00Z">
        <w:r w:rsidRPr="00EA2959" w:rsidDel="00FF6C25">
          <w:rPr>
            <w:rFonts w:ascii="Times New Roman" w:hAnsi="Times New Roman"/>
          </w:rPr>
          <w:delText xml:space="preserve">linguistic and cultural hurdles </w:delText>
        </w:r>
      </w:del>
      <w:del w:id="17" w:author="Author" w:date="2011-08-12T10:24:00Z">
        <w:r w:rsidRPr="00EA2959" w:rsidDel="00FF6C25">
          <w:rPr>
            <w:rFonts w:ascii="Times New Roman" w:hAnsi="Times New Roman"/>
          </w:rPr>
          <w:delText>as well as misunderstandings</w:delText>
        </w:r>
      </w:del>
      <w:del w:id="18" w:author="Author" w:date="2011-08-11T14:17:00Z">
        <w:r w:rsidRPr="00EA2959" w:rsidDel="006442BE">
          <w:rPr>
            <w:rFonts w:ascii="Times New Roman" w:hAnsi="Times New Roman"/>
          </w:rPr>
          <w:delText xml:space="preserve"> thus</w:delText>
        </w:r>
      </w:del>
      <w:ins w:id="19" w:author="Author" w:date="2011-08-12T10:24:00Z">
        <w:r w:rsidR="00FF6C25">
          <w:rPr>
            <w:rFonts w:ascii="Times New Roman" w:hAnsi="Times New Roman"/>
          </w:rPr>
          <w:t>and create</w:t>
        </w:r>
      </w:ins>
      <w:r w:rsidRPr="00EA2959">
        <w:rPr>
          <w:rFonts w:ascii="Times New Roman" w:hAnsi="Times New Roman"/>
        </w:rPr>
        <w:t xml:space="preserve"> complicat</w:t>
      </w:r>
      <w:ins w:id="20" w:author="Author" w:date="2011-08-12T10:24:00Z">
        <w:r w:rsidR="00FF6C25">
          <w:rPr>
            <w:rFonts w:ascii="Times New Roman" w:hAnsi="Times New Roman"/>
          </w:rPr>
          <w:t>ions</w:t>
        </w:r>
      </w:ins>
      <w:del w:id="21" w:author="Author" w:date="2011-08-11T14:17:00Z">
        <w:r w:rsidRPr="00EA2959" w:rsidDel="006442BE">
          <w:rPr>
            <w:rFonts w:ascii="Times New Roman" w:hAnsi="Times New Roman"/>
          </w:rPr>
          <w:delText>ing</w:delText>
        </w:r>
      </w:del>
      <w:r w:rsidRPr="00EA2959">
        <w:rPr>
          <w:rFonts w:ascii="Times New Roman" w:hAnsi="Times New Roman"/>
        </w:rPr>
        <w:t xml:space="preserve"> </w:t>
      </w:r>
      <w:del w:id="22" w:author="Author" w:date="2011-08-10T19:46:00Z">
        <w:r w:rsidRPr="00EA2959" w:rsidDel="00A13B46">
          <w:rPr>
            <w:rFonts w:ascii="Times New Roman" w:hAnsi="Times New Roman"/>
          </w:rPr>
          <w:delText xml:space="preserve">a lot of </w:delText>
        </w:r>
      </w:del>
      <w:del w:id="23" w:author="Author" w:date="2011-08-12T10:24:00Z">
        <w:r w:rsidR="00CF1110" w:rsidRPr="00FF6C25" w:rsidDel="00FF6C25">
          <w:rPr>
            <w:rFonts w:ascii="Times New Roman" w:hAnsi="Times New Roman"/>
          </w:rPr>
          <w:delText>things</w:delText>
        </w:r>
        <w:r w:rsidRPr="00EA2959" w:rsidDel="00FF6C25">
          <w:rPr>
            <w:rFonts w:ascii="Times New Roman" w:hAnsi="Times New Roman"/>
          </w:rPr>
          <w:delText xml:space="preserve"> at</w:delText>
        </w:r>
      </w:del>
      <w:ins w:id="24" w:author="Author" w:date="2011-08-12T10:24:00Z">
        <w:r w:rsidR="00FF6C25">
          <w:rPr>
            <w:rFonts w:ascii="Times New Roman" w:hAnsi="Times New Roman"/>
          </w:rPr>
          <w:t>in</w:t>
        </w:r>
      </w:ins>
      <w:r w:rsidRPr="00EA2959">
        <w:rPr>
          <w:rFonts w:ascii="Times New Roman" w:hAnsi="Times New Roman"/>
        </w:rPr>
        <w:t xml:space="preserve"> the workplace. This </w:t>
      </w:r>
      <w:del w:id="25" w:author="Author" w:date="2011-08-11T14:18:00Z">
        <w:r w:rsidRPr="00EA2959" w:rsidDel="006442BE">
          <w:rPr>
            <w:rFonts w:ascii="Times New Roman" w:hAnsi="Times New Roman"/>
          </w:rPr>
          <w:delText>can also</w:delText>
        </w:r>
      </w:del>
      <w:ins w:id="26" w:author="Author" w:date="2011-08-11T14:18:00Z">
        <w:r w:rsidR="006442BE">
          <w:rPr>
            <w:rFonts w:ascii="Times New Roman" w:hAnsi="Times New Roman"/>
          </w:rPr>
          <w:t>could</w:t>
        </w:r>
      </w:ins>
      <w:r w:rsidRPr="00EA2959">
        <w:rPr>
          <w:rFonts w:ascii="Times New Roman" w:hAnsi="Times New Roman"/>
        </w:rPr>
        <w:t xml:space="preserve"> create a </w:t>
      </w:r>
      <w:del w:id="27" w:author="Author" w:date="2011-08-10T19:46:00Z">
        <w:r w:rsidRPr="00EA2959" w:rsidDel="00A13B46">
          <w:rPr>
            <w:rFonts w:ascii="Times New Roman" w:hAnsi="Times New Roman"/>
          </w:rPr>
          <w:delText>lot of</w:delText>
        </w:r>
      </w:del>
      <w:ins w:id="28" w:author="Author" w:date="2011-08-10T19:46:00Z">
        <w:r w:rsidR="00A13B46">
          <w:rPr>
            <w:rFonts w:ascii="Times New Roman" w:hAnsi="Times New Roman"/>
          </w:rPr>
          <w:t>sense of</w:t>
        </w:r>
      </w:ins>
      <w:r w:rsidRPr="00EA2959">
        <w:rPr>
          <w:rFonts w:ascii="Times New Roman" w:hAnsi="Times New Roman"/>
        </w:rPr>
        <w:t xml:space="preserve"> insecurity</w:t>
      </w:r>
      <w:ins w:id="29" w:author="Author" w:date="2011-08-11T14:18:00Z">
        <w:r w:rsidR="006442BE">
          <w:rPr>
            <w:rFonts w:ascii="Times New Roman" w:hAnsi="Times New Roman"/>
          </w:rPr>
          <w:t xml:space="preserve"> amongst employees</w:t>
        </w:r>
      </w:ins>
      <w:r w:rsidRPr="00EA2959">
        <w:rPr>
          <w:rFonts w:ascii="Times New Roman" w:hAnsi="Times New Roman"/>
        </w:rPr>
        <w:t xml:space="preserve">. </w:t>
      </w:r>
      <w:r w:rsidR="00CF1110" w:rsidRPr="00A043B7">
        <w:rPr>
          <w:rFonts w:ascii="Times New Roman" w:hAnsi="Times New Roman"/>
        </w:rPr>
        <w:t>Day</w:t>
      </w:r>
      <w:ins w:id="30" w:author="Author" w:date="2011-08-12T10:27:00Z">
        <w:r w:rsidR="00A043B7">
          <w:rPr>
            <w:rFonts w:ascii="Times New Roman" w:hAnsi="Times New Roman"/>
          </w:rPr>
          <w:t>-</w:t>
        </w:r>
      </w:ins>
      <w:del w:id="31" w:author="Author" w:date="2011-08-12T10:27:00Z">
        <w:r w:rsidR="00CF1110" w:rsidRPr="00A043B7" w:rsidDel="00A043B7">
          <w:rPr>
            <w:rFonts w:ascii="Times New Roman" w:hAnsi="Times New Roman"/>
          </w:rPr>
          <w:delText xml:space="preserve"> </w:delText>
        </w:r>
      </w:del>
      <w:r w:rsidR="00CF1110" w:rsidRPr="00A043B7">
        <w:rPr>
          <w:rFonts w:ascii="Times New Roman" w:hAnsi="Times New Roman"/>
        </w:rPr>
        <w:t>to</w:t>
      </w:r>
      <w:ins w:id="32" w:author="Author" w:date="2011-08-12T10:27:00Z">
        <w:r w:rsidR="00A043B7">
          <w:rPr>
            <w:rFonts w:ascii="Times New Roman" w:hAnsi="Times New Roman"/>
          </w:rPr>
          <w:t>-</w:t>
        </w:r>
      </w:ins>
      <w:del w:id="33" w:author="Author" w:date="2011-08-12T10:27:00Z">
        <w:r w:rsidR="00CF1110" w:rsidRPr="00A043B7" w:rsidDel="00A043B7">
          <w:rPr>
            <w:rFonts w:ascii="Times New Roman" w:hAnsi="Times New Roman"/>
          </w:rPr>
          <w:delText xml:space="preserve"> </w:delText>
        </w:r>
      </w:del>
      <w:r w:rsidR="00CF1110" w:rsidRPr="00A043B7">
        <w:rPr>
          <w:rFonts w:ascii="Times New Roman" w:hAnsi="Times New Roman"/>
        </w:rPr>
        <w:t xml:space="preserve">day </w:t>
      </w:r>
      <w:ins w:id="34" w:author="Author" w:date="2011-08-12T11:01:00Z">
        <w:r w:rsidR="007A009C" w:rsidRPr="00A043B7">
          <w:rPr>
            <w:rFonts w:ascii="Times New Roman" w:hAnsi="Times New Roman"/>
          </w:rPr>
          <w:t>business</w:t>
        </w:r>
        <w:r w:rsidR="007A009C" w:rsidRPr="00EA2959">
          <w:rPr>
            <w:rFonts w:ascii="Times New Roman" w:hAnsi="Times New Roman"/>
          </w:rPr>
          <w:t xml:space="preserve"> </w:t>
        </w:r>
      </w:ins>
      <w:ins w:id="35" w:author="Author" w:date="2011-08-12T10:27:00Z">
        <w:r w:rsidR="00A043B7">
          <w:rPr>
            <w:rFonts w:ascii="Times New Roman" w:hAnsi="Times New Roman"/>
          </w:rPr>
          <w:t xml:space="preserve">operations </w:t>
        </w:r>
      </w:ins>
      <w:del w:id="36" w:author="Author" w:date="2011-08-12T11:01:00Z">
        <w:r w:rsidR="00CF1110" w:rsidRPr="00A043B7" w:rsidDel="007A009C">
          <w:rPr>
            <w:rFonts w:ascii="Times New Roman" w:hAnsi="Times New Roman"/>
          </w:rPr>
          <w:delText>business</w:delText>
        </w:r>
        <w:r w:rsidRPr="00EA2959" w:rsidDel="007A009C">
          <w:rPr>
            <w:rFonts w:ascii="Times New Roman" w:hAnsi="Times New Roman"/>
          </w:rPr>
          <w:delText xml:space="preserve"> </w:delText>
        </w:r>
      </w:del>
      <w:r w:rsidRPr="00EA2959">
        <w:rPr>
          <w:rFonts w:ascii="Times New Roman" w:hAnsi="Times New Roman"/>
        </w:rPr>
        <w:t xml:space="preserve">can also </w:t>
      </w:r>
      <w:del w:id="37" w:author="Author" w:date="2011-08-10T19:46:00Z">
        <w:r w:rsidRPr="00EA2959" w:rsidDel="00A13B46">
          <w:rPr>
            <w:rFonts w:ascii="Times New Roman" w:hAnsi="Times New Roman"/>
          </w:rPr>
          <w:delText xml:space="preserve">get </w:delText>
        </w:r>
      </w:del>
      <w:ins w:id="38" w:author="Author" w:date="2011-08-10T19:46:00Z">
        <w:r w:rsidR="00A13B46">
          <w:rPr>
            <w:rFonts w:ascii="Times New Roman" w:hAnsi="Times New Roman"/>
          </w:rPr>
          <w:t>be</w:t>
        </w:r>
        <w:r w:rsidR="00A13B46" w:rsidRPr="00EA2959">
          <w:rPr>
            <w:rFonts w:ascii="Times New Roman" w:hAnsi="Times New Roman"/>
          </w:rPr>
          <w:t xml:space="preserve"> </w:t>
        </w:r>
      </w:ins>
      <w:r w:rsidRPr="00EA2959">
        <w:rPr>
          <w:rFonts w:ascii="Times New Roman" w:hAnsi="Times New Roman"/>
        </w:rPr>
        <w:t>affected b</w:t>
      </w:r>
      <w:ins w:id="39" w:author="Author" w:date="2011-08-10T19:46:00Z">
        <w:r w:rsidR="00A13B46">
          <w:rPr>
            <w:rFonts w:ascii="Times New Roman" w:hAnsi="Times New Roman"/>
          </w:rPr>
          <w:t>y</w:t>
        </w:r>
      </w:ins>
      <w:del w:id="40" w:author="Author" w:date="2011-08-10T19:46:00Z">
        <w:r w:rsidRPr="00EA2959" w:rsidDel="00A13B46">
          <w:rPr>
            <w:rFonts w:ascii="Times New Roman" w:hAnsi="Times New Roman"/>
          </w:rPr>
          <w:delText>ecause of</w:delText>
        </w:r>
      </w:del>
      <w:r w:rsidRPr="00EA2959">
        <w:rPr>
          <w:rFonts w:ascii="Times New Roman" w:hAnsi="Times New Roman"/>
        </w:rPr>
        <w:t xml:space="preserve"> perception barriers, prejudices</w:t>
      </w:r>
      <w:ins w:id="41" w:author="Author" w:date="2011-08-10T19:47:00Z">
        <w:r w:rsidR="00A13B46">
          <w:rPr>
            <w:rFonts w:ascii="Times New Roman" w:hAnsi="Times New Roman"/>
          </w:rPr>
          <w:t>,</w:t>
        </w:r>
      </w:ins>
      <w:r w:rsidRPr="00EA2959">
        <w:rPr>
          <w:rFonts w:ascii="Times New Roman" w:hAnsi="Times New Roman"/>
        </w:rPr>
        <w:t xml:space="preserve"> and stereotyping </w:t>
      </w:r>
      <w:del w:id="42" w:author="Author" w:date="2011-08-12T10:28:00Z">
        <w:r w:rsidRPr="00EA2959" w:rsidDel="00A043B7">
          <w:rPr>
            <w:rFonts w:ascii="Times New Roman" w:hAnsi="Times New Roman"/>
          </w:rPr>
          <w:delText>by colleagues, staff heads and managers</w:delText>
        </w:r>
      </w:del>
      <w:ins w:id="43" w:author="Author" w:date="2011-08-12T10:28:00Z">
        <w:r w:rsidR="00A043B7">
          <w:rPr>
            <w:rFonts w:ascii="Times New Roman" w:hAnsi="Times New Roman"/>
          </w:rPr>
          <w:t>at work</w:t>
        </w:r>
      </w:ins>
      <w:r w:rsidRPr="00EA2959">
        <w:rPr>
          <w:rFonts w:ascii="Times New Roman" w:hAnsi="Times New Roman"/>
        </w:rPr>
        <w:t xml:space="preserve">. Moreover, </w:t>
      </w:r>
      <w:r w:rsidR="00CF1110" w:rsidRPr="00AE1AB4">
        <w:rPr>
          <w:rFonts w:ascii="Times New Roman" w:hAnsi="Times New Roman"/>
        </w:rPr>
        <w:t>system</w:t>
      </w:r>
      <w:del w:id="44" w:author="Author" w:date="2011-08-12T10:32:00Z">
        <w:r w:rsidR="00CF1110" w:rsidRPr="00AE1AB4" w:rsidDel="00573B3E">
          <w:rPr>
            <w:rFonts w:ascii="Times New Roman" w:hAnsi="Times New Roman"/>
          </w:rPr>
          <w:delText>a</w:delText>
        </w:r>
        <w:r w:rsidR="00CF1110" w:rsidRPr="00AE1AB4" w:rsidDel="00AE1AB4">
          <w:rPr>
            <w:rFonts w:ascii="Times New Roman" w:hAnsi="Times New Roman"/>
          </w:rPr>
          <w:delText>t</w:delText>
        </w:r>
      </w:del>
      <w:proofErr w:type="gramStart"/>
      <w:r w:rsidR="00CF1110" w:rsidRPr="00AE1AB4">
        <w:rPr>
          <w:rFonts w:ascii="Times New Roman" w:hAnsi="Times New Roman"/>
        </w:rPr>
        <w:t>ic</w:t>
      </w:r>
      <w:proofErr w:type="gramEnd"/>
      <w:r w:rsidR="00CF1110" w:rsidRPr="00AE1AB4">
        <w:rPr>
          <w:rFonts w:ascii="Times New Roman" w:hAnsi="Times New Roman"/>
        </w:rPr>
        <w:t xml:space="preserve"> barriers</w:t>
      </w:r>
      <w:r w:rsidRPr="00EA2959">
        <w:rPr>
          <w:rFonts w:ascii="Times New Roman" w:hAnsi="Times New Roman"/>
        </w:rPr>
        <w:t xml:space="preserve"> </w:t>
      </w:r>
      <w:del w:id="45" w:author="Author" w:date="2011-08-10T19:47:00Z">
        <w:r w:rsidRPr="00EA2959" w:rsidDel="00A13B46">
          <w:rPr>
            <w:rFonts w:ascii="Times New Roman" w:hAnsi="Times New Roman"/>
          </w:rPr>
          <w:delText>like</w:delText>
        </w:r>
      </w:del>
      <w:ins w:id="46" w:author="Author" w:date="2011-08-10T19:47:00Z">
        <w:r w:rsidR="00A13B46">
          <w:rPr>
            <w:rFonts w:ascii="Times New Roman" w:hAnsi="Times New Roman"/>
          </w:rPr>
          <w:t>such as</w:t>
        </w:r>
      </w:ins>
      <w:r w:rsidRPr="00EA2959">
        <w:rPr>
          <w:rFonts w:ascii="Times New Roman" w:hAnsi="Times New Roman"/>
        </w:rPr>
        <w:t xml:space="preserve"> employment policies</w:t>
      </w:r>
      <w:del w:id="47" w:author="Author" w:date="2011-08-12T10:32:00Z">
        <w:r w:rsidRPr="00EA2959" w:rsidDel="00AE1AB4">
          <w:rPr>
            <w:rFonts w:ascii="Times New Roman" w:hAnsi="Times New Roman"/>
          </w:rPr>
          <w:delText>,</w:delText>
        </w:r>
      </w:del>
      <w:r w:rsidRPr="00EA2959">
        <w:rPr>
          <w:rFonts w:ascii="Times New Roman" w:hAnsi="Times New Roman"/>
        </w:rPr>
        <w:t xml:space="preserve"> </w:t>
      </w:r>
      <w:del w:id="48" w:author="Author" w:date="2011-08-12T10:30:00Z">
        <w:r w:rsidRPr="00EA2959" w:rsidDel="00AE1AB4">
          <w:rPr>
            <w:rFonts w:ascii="Times New Roman" w:hAnsi="Times New Roman"/>
          </w:rPr>
          <w:delText>undertakings</w:delText>
        </w:r>
      </w:del>
      <w:del w:id="49" w:author="Author" w:date="2011-08-12T10:32:00Z">
        <w:r w:rsidRPr="00EA2959" w:rsidDel="00AE1AB4">
          <w:rPr>
            <w:rFonts w:ascii="Times New Roman" w:hAnsi="Times New Roman"/>
          </w:rPr>
          <w:delText xml:space="preserve"> </w:delText>
        </w:r>
      </w:del>
      <w:r w:rsidRPr="00EA2959">
        <w:rPr>
          <w:rFonts w:ascii="Times New Roman" w:hAnsi="Times New Roman"/>
        </w:rPr>
        <w:t xml:space="preserve">and </w:t>
      </w:r>
      <w:ins w:id="50" w:author="Author" w:date="2011-08-12T10:32:00Z">
        <w:r w:rsidR="00AE1AB4">
          <w:rPr>
            <w:rFonts w:ascii="Times New Roman" w:hAnsi="Times New Roman"/>
          </w:rPr>
          <w:t>practices</w:t>
        </w:r>
      </w:ins>
      <w:del w:id="51" w:author="Author" w:date="2011-08-12T10:32:00Z">
        <w:r w:rsidR="00CF1110" w:rsidRPr="00AE1AB4" w:rsidDel="00AE1AB4">
          <w:rPr>
            <w:rFonts w:ascii="Times New Roman" w:hAnsi="Times New Roman"/>
          </w:rPr>
          <w:delText>systems</w:delText>
        </w:r>
      </w:del>
      <w:r w:rsidRPr="00EA2959">
        <w:rPr>
          <w:rFonts w:ascii="Times New Roman" w:hAnsi="Times New Roman"/>
        </w:rPr>
        <w:t xml:space="preserve"> can also affect the classifications of certain jobs to a great extent. For example, certain organizations expect potential candidates to have both</w:t>
      </w:r>
      <w:del w:id="52" w:author="Author" w:date="2011-08-11T14:19:00Z">
        <w:r w:rsidRPr="00EA2959" w:rsidDel="006442BE">
          <w:rPr>
            <w:rFonts w:ascii="Times New Roman" w:hAnsi="Times New Roman"/>
          </w:rPr>
          <w:delText>,</w:delText>
        </w:r>
      </w:del>
      <w:r w:rsidRPr="00EA2959">
        <w:rPr>
          <w:rFonts w:ascii="Times New Roman" w:hAnsi="Times New Roman"/>
        </w:rPr>
        <w:t xml:space="preserve"> educational as well as work experience credentials to suit their </w:t>
      </w:r>
      <w:del w:id="53" w:author="Author" w:date="2011-08-10T19:48:00Z">
        <w:r w:rsidRPr="00EA2959" w:rsidDel="00A13B46">
          <w:rPr>
            <w:rFonts w:ascii="Times New Roman" w:hAnsi="Times New Roman"/>
          </w:rPr>
          <w:delText>appointment</w:delText>
        </w:r>
      </w:del>
      <w:ins w:id="54" w:author="Author" w:date="2011-08-10T19:48:00Z">
        <w:r w:rsidR="00A13B46">
          <w:rPr>
            <w:rFonts w:ascii="Times New Roman" w:hAnsi="Times New Roman"/>
          </w:rPr>
          <w:t>requirements</w:t>
        </w:r>
      </w:ins>
      <w:r w:rsidRPr="00EA2959">
        <w:rPr>
          <w:rFonts w:ascii="Times New Roman" w:hAnsi="Times New Roman"/>
        </w:rPr>
        <w:t xml:space="preserve">. The </w:t>
      </w:r>
      <w:ins w:id="55" w:author="Author" w:date="2011-08-10T19:48:00Z">
        <w:r w:rsidR="00A13B46">
          <w:rPr>
            <w:rFonts w:ascii="Times New Roman" w:hAnsi="Times New Roman"/>
          </w:rPr>
          <w:t>b</w:t>
        </w:r>
      </w:ins>
      <w:del w:id="56" w:author="Author" w:date="2011-08-10T19:48:00Z">
        <w:r w:rsidRPr="00EA2959" w:rsidDel="00A13B46">
          <w:rPr>
            <w:rFonts w:ascii="Times New Roman" w:hAnsi="Times New Roman"/>
          </w:rPr>
          <w:delText>B</w:delText>
        </w:r>
      </w:del>
      <w:r w:rsidRPr="00EA2959">
        <w:rPr>
          <w:rFonts w:ascii="Times New Roman" w:hAnsi="Times New Roman"/>
        </w:rPr>
        <w:t xml:space="preserve">oard also </w:t>
      </w:r>
      <w:del w:id="57" w:author="Author" w:date="2011-08-10T19:48:00Z">
        <w:r w:rsidRPr="00EA2959" w:rsidDel="00A13B46">
          <w:rPr>
            <w:rFonts w:ascii="Times New Roman" w:hAnsi="Times New Roman"/>
          </w:rPr>
          <w:delText xml:space="preserve">goes on to </w:delText>
        </w:r>
      </w:del>
      <w:r w:rsidRPr="00EA2959">
        <w:rPr>
          <w:rFonts w:ascii="Times New Roman" w:hAnsi="Times New Roman"/>
        </w:rPr>
        <w:t>state</w:t>
      </w:r>
      <w:ins w:id="58" w:author="Author" w:date="2011-08-10T19:48:00Z">
        <w:r w:rsidR="00A13B46">
          <w:rPr>
            <w:rFonts w:ascii="Times New Roman" w:hAnsi="Times New Roman"/>
          </w:rPr>
          <w:t>s</w:t>
        </w:r>
      </w:ins>
      <w:r w:rsidRPr="00EA2959">
        <w:rPr>
          <w:rFonts w:ascii="Times New Roman" w:hAnsi="Times New Roman"/>
        </w:rPr>
        <w:t xml:space="preserve"> that this </w:t>
      </w:r>
      <w:del w:id="59" w:author="Author" w:date="2011-08-10T19:48:00Z">
        <w:r w:rsidRPr="00EA2959" w:rsidDel="00A13B46">
          <w:rPr>
            <w:rFonts w:ascii="Times New Roman" w:hAnsi="Times New Roman"/>
          </w:rPr>
          <w:delText xml:space="preserve">causes qualified applicants to be </w:delText>
        </w:r>
      </w:del>
      <w:r w:rsidRPr="00EA2959">
        <w:rPr>
          <w:rFonts w:ascii="Times New Roman" w:hAnsi="Times New Roman"/>
        </w:rPr>
        <w:t>eliminate</w:t>
      </w:r>
      <w:ins w:id="60" w:author="Author" w:date="2011-08-10T19:48:00Z">
        <w:r w:rsidR="00A13B46">
          <w:rPr>
            <w:rFonts w:ascii="Times New Roman" w:hAnsi="Times New Roman"/>
          </w:rPr>
          <w:t>s</w:t>
        </w:r>
      </w:ins>
      <w:del w:id="61" w:author="Author" w:date="2011-08-10T19:48:00Z">
        <w:r w:rsidRPr="00EA2959" w:rsidDel="00A13B46">
          <w:rPr>
            <w:rFonts w:ascii="Times New Roman" w:hAnsi="Times New Roman"/>
          </w:rPr>
          <w:delText>d</w:delText>
        </w:r>
      </w:del>
      <w:r w:rsidRPr="00EA2959">
        <w:rPr>
          <w:rFonts w:ascii="Times New Roman" w:hAnsi="Times New Roman"/>
        </w:rPr>
        <w:t xml:space="preserve"> </w:t>
      </w:r>
      <w:ins w:id="62" w:author="Author" w:date="2011-08-12T10:33:00Z">
        <w:r w:rsidR="00573B3E">
          <w:rPr>
            <w:rFonts w:ascii="Times New Roman" w:hAnsi="Times New Roman"/>
          </w:rPr>
          <w:t xml:space="preserve">otherwise </w:t>
        </w:r>
      </w:ins>
      <w:ins w:id="63" w:author="Author" w:date="2011-08-10T19:48:00Z">
        <w:r w:rsidR="00A13B46">
          <w:rPr>
            <w:rFonts w:ascii="Times New Roman" w:hAnsi="Times New Roman"/>
          </w:rPr>
          <w:t xml:space="preserve">qualified applicants </w:t>
        </w:r>
      </w:ins>
      <w:r w:rsidRPr="00EA2959">
        <w:rPr>
          <w:rFonts w:ascii="Times New Roman" w:hAnsi="Times New Roman"/>
        </w:rPr>
        <w:t xml:space="preserve">from the potential labor market. A large number of immigrants, </w:t>
      </w:r>
      <w:ins w:id="64" w:author="Author" w:date="2011-08-11T14:22:00Z">
        <w:r w:rsidR="00AD0C46">
          <w:rPr>
            <w:rFonts w:ascii="Times New Roman" w:hAnsi="Times New Roman"/>
          </w:rPr>
          <w:t>includ</w:t>
        </w:r>
      </w:ins>
      <w:ins w:id="65" w:author="Author" w:date="2011-08-12T16:01:00Z">
        <w:r w:rsidR="00AD0C46">
          <w:rPr>
            <w:rFonts w:ascii="Times New Roman" w:hAnsi="Times New Roman"/>
          </w:rPr>
          <w:t>ing</w:t>
        </w:r>
      </w:ins>
      <w:ins w:id="66" w:author="Author" w:date="2011-08-11T14:22:00Z">
        <w:r w:rsidR="006442BE">
          <w:rPr>
            <w:rFonts w:ascii="Times New Roman" w:hAnsi="Times New Roman"/>
          </w:rPr>
          <w:t xml:space="preserve"> </w:t>
        </w:r>
      </w:ins>
      <w:r w:rsidRPr="00EA2959">
        <w:rPr>
          <w:rFonts w:ascii="Times New Roman" w:hAnsi="Times New Roman"/>
        </w:rPr>
        <w:t xml:space="preserve">many </w:t>
      </w:r>
      <w:del w:id="67" w:author="Author" w:date="2011-08-11T14:22:00Z">
        <w:r w:rsidRPr="00EA2959" w:rsidDel="006442BE">
          <w:rPr>
            <w:rFonts w:ascii="Times New Roman" w:hAnsi="Times New Roman"/>
          </w:rPr>
          <w:delText xml:space="preserve">a time </w:delText>
        </w:r>
      </w:del>
      <w:r w:rsidRPr="00EA2959">
        <w:rPr>
          <w:rFonts w:ascii="Times New Roman" w:hAnsi="Times New Roman"/>
        </w:rPr>
        <w:t>refugees</w:t>
      </w:r>
      <w:ins w:id="68" w:author="Author" w:date="2011-08-10T19:49:00Z">
        <w:r w:rsidR="00A13B46">
          <w:rPr>
            <w:rFonts w:ascii="Times New Roman" w:hAnsi="Times New Roman"/>
          </w:rPr>
          <w:t>,</w:t>
        </w:r>
      </w:ins>
      <w:r w:rsidRPr="00EA2959">
        <w:rPr>
          <w:rFonts w:ascii="Times New Roman" w:hAnsi="Times New Roman"/>
        </w:rPr>
        <w:t xml:space="preserve"> </w:t>
      </w:r>
      <w:del w:id="69" w:author="Author" w:date="2011-08-11T14:23:00Z">
        <w:r w:rsidRPr="00EA2959" w:rsidDel="006442BE">
          <w:rPr>
            <w:rFonts w:ascii="Times New Roman" w:hAnsi="Times New Roman"/>
          </w:rPr>
          <w:delText xml:space="preserve">have </w:delText>
        </w:r>
      </w:del>
      <w:ins w:id="70" w:author="Author" w:date="2011-08-12T16:01:00Z">
        <w:r w:rsidR="003F3CE9">
          <w:rPr>
            <w:rFonts w:ascii="Times New Roman" w:hAnsi="Times New Roman"/>
          </w:rPr>
          <w:t xml:space="preserve">come from their </w:t>
        </w:r>
        <w:commentRangeStart w:id="71"/>
        <w:r w:rsidR="003F3CE9">
          <w:rPr>
            <w:rFonts w:ascii="Times New Roman" w:hAnsi="Times New Roman"/>
          </w:rPr>
          <w:t xml:space="preserve">home </w:t>
        </w:r>
      </w:ins>
      <w:commentRangeEnd w:id="71"/>
      <w:ins w:id="72" w:author="Author" w:date="2011-08-12T16:02:00Z">
        <w:r w:rsidR="003F3CE9">
          <w:rPr>
            <w:rStyle w:val="CommentReference"/>
          </w:rPr>
          <w:commentReference w:id="71"/>
        </w:r>
      </w:ins>
      <w:ins w:id="73" w:author="Author" w:date="2011-08-12T16:01:00Z">
        <w:r w:rsidR="003F3CE9">
          <w:rPr>
            <w:rFonts w:ascii="Times New Roman" w:hAnsi="Times New Roman"/>
          </w:rPr>
          <w:t xml:space="preserve">countries already equipped with </w:t>
        </w:r>
      </w:ins>
      <w:del w:id="74" w:author="Author" w:date="2011-08-11T14:23:00Z">
        <w:r w:rsidRPr="00EA2959" w:rsidDel="006442BE">
          <w:rPr>
            <w:rFonts w:ascii="Times New Roman" w:hAnsi="Times New Roman"/>
          </w:rPr>
          <w:delText xml:space="preserve">a </w:delText>
        </w:r>
        <w:r w:rsidR="00A83D93" w:rsidRPr="006442BE" w:rsidDel="006442BE">
          <w:rPr>
            <w:rFonts w:ascii="Times New Roman" w:hAnsi="Times New Roman"/>
          </w:rPr>
          <w:delText>back-up of</w:delText>
        </w:r>
        <w:r w:rsidRPr="00EA2959" w:rsidDel="006442BE">
          <w:rPr>
            <w:rFonts w:ascii="Times New Roman" w:hAnsi="Times New Roman"/>
          </w:rPr>
          <w:delText xml:space="preserve"> </w:delText>
        </w:r>
      </w:del>
      <w:r w:rsidRPr="00EA2959">
        <w:rPr>
          <w:rFonts w:ascii="Times New Roman" w:hAnsi="Times New Roman"/>
        </w:rPr>
        <w:t xml:space="preserve">adequate educational </w:t>
      </w:r>
      <w:ins w:id="75" w:author="Author" w:date="2011-08-11T14:23:00Z">
        <w:r w:rsidR="006442BE">
          <w:rPr>
            <w:rFonts w:ascii="Times New Roman" w:hAnsi="Times New Roman"/>
          </w:rPr>
          <w:t xml:space="preserve">qualifications </w:t>
        </w:r>
      </w:ins>
      <w:del w:id="76" w:author="Author" w:date="2011-08-11T14:23:00Z">
        <w:r w:rsidRPr="00EA2959" w:rsidDel="006442BE">
          <w:rPr>
            <w:rFonts w:ascii="Times New Roman" w:hAnsi="Times New Roman"/>
          </w:rPr>
          <w:delText>as well as</w:delText>
        </w:r>
      </w:del>
      <w:ins w:id="77" w:author="Author" w:date="2011-08-11T14:23:00Z">
        <w:r w:rsidR="006442BE">
          <w:rPr>
            <w:rFonts w:ascii="Times New Roman" w:hAnsi="Times New Roman"/>
          </w:rPr>
          <w:t>and</w:t>
        </w:r>
      </w:ins>
      <w:r w:rsidRPr="00EA2959">
        <w:rPr>
          <w:rFonts w:ascii="Times New Roman" w:hAnsi="Times New Roman"/>
        </w:rPr>
        <w:t xml:space="preserve"> work experience</w:t>
      </w:r>
      <w:del w:id="78" w:author="Author" w:date="2011-08-12T16:02:00Z">
        <w:r w:rsidRPr="00EA2959" w:rsidDel="003F3CE9">
          <w:rPr>
            <w:rFonts w:ascii="Times New Roman" w:hAnsi="Times New Roman"/>
          </w:rPr>
          <w:delText xml:space="preserve"> from their </w:delText>
        </w:r>
      </w:del>
      <w:del w:id="79" w:author="Author" w:date="2011-08-11T14:23:00Z">
        <w:r w:rsidRPr="00EA2959" w:rsidDel="006442BE">
          <w:rPr>
            <w:rFonts w:ascii="Times New Roman" w:hAnsi="Times New Roman"/>
          </w:rPr>
          <w:delText xml:space="preserve">native </w:delText>
        </w:r>
      </w:del>
      <w:del w:id="80" w:author="Author" w:date="2011-08-12T16:02:00Z">
        <w:r w:rsidRPr="00EA2959" w:rsidDel="003F3CE9">
          <w:rPr>
            <w:rFonts w:ascii="Times New Roman" w:hAnsi="Times New Roman"/>
          </w:rPr>
          <w:delText>countr</w:delText>
        </w:r>
      </w:del>
      <w:del w:id="81" w:author="Author" w:date="2011-08-10T19:49:00Z">
        <w:r w:rsidRPr="00EA2959" w:rsidDel="00A13B46">
          <w:rPr>
            <w:rFonts w:ascii="Times New Roman" w:hAnsi="Times New Roman"/>
          </w:rPr>
          <w:delText>y</w:delText>
        </w:r>
      </w:del>
      <w:r w:rsidRPr="00EA2959">
        <w:rPr>
          <w:rFonts w:ascii="Times New Roman" w:hAnsi="Times New Roman"/>
        </w:rPr>
        <w:t xml:space="preserve">. </w:t>
      </w:r>
      <w:del w:id="82" w:author="Author" w:date="2011-08-10T19:49:00Z">
        <w:r w:rsidRPr="00EA2959" w:rsidDel="00A13B46">
          <w:rPr>
            <w:rFonts w:ascii="Times New Roman" w:hAnsi="Times New Roman"/>
          </w:rPr>
          <w:delText>Yet</w:delText>
        </w:r>
      </w:del>
      <w:ins w:id="83" w:author="Author" w:date="2011-08-10T19:49:00Z">
        <w:r w:rsidR="00A13B46">
          <w:rPr>
            <w:rFonts w:ascii="Times New Roman" w:hAnsi="Times New Roman"/>
          </w:rPr>
          <w:t>However</w:t>
        </w:r>
      </w:ins>
      <w:r w:rsidRPr="00EA2959">
        <w:rPr>
          <w:rFonts w:ascii="Times New Roman" w:hAnsi="Times New Roman"/>
        </w:rPr>
        <w:t xml:space="preserve">, on account of </w:t>
      </w:r>
      <w:ins w:id="84" w:author="Author" w:date="2011-08-10T19:49:00Z">
        <w:r w:rsidR="00A13B46">
          <w:rPr>
            <w:rFonts w:ascii="Times New Roman" w:hAnsi="Times New Roman"/>
          </w:rPr>
          <w:t xml:space="preserve">the cultural gap and </w:t>
        </w:r>
      </w:ins>
      <w:r w:rsidRPr="00EA2959">
        <w:rPr>
          <w:rFonts w:ascii="Times New Roman" w:hAnsi="Times New Roman"/>
        </w:rPr>
        <w:t>their limited communication</w:t>
      </w:r>
      <w:del w:id="85" w:author="Author" w:date="2011-08-10T19:49:00Z">
        <w:r w:rsidRPr="00EA2959" w:rsidDel="00A13B46">
          <w:rPr>
            <w:rFonts w:ascii="Times New Roman" w:hAnsi="Times New Roman"/>
          </w:rPr>
          <w:delText>al</w:delText>
        </w:r>
      </w:del>
      <w:r w:rsidRPr="00EA2959">
        <w:rPr>
          <w:rFonts w:ascii="Times New Roman" w:hAnsi="Times New Roman"/>
        </w:rPr>
        <w:t xml:space="preserve"> skills</w:t>
      </w:r>
      <w:del w:id="86" w:author="Author" w:date="2011-08-10T19:50:00Z">
        <w:r w:rsidRPr="00EA2959" w:rsidDel="00A13B46">
          <w:rPr>
            <w:rFonts w:ascii="Times New Roman" w:hAnsi="Times New Roman"/>
          </w:rPr>
          <w:delText xml:space="preserve"> and a wide cultural gap between the two</w:delText>
        </w:r>
      </w:del>
      <w:r w:rsidRPr="00EA2959">
        <w:rPr>
          <w:rFonts w:ascii="Times New Roman" w:hAnsi="Times New Roman"/>
        </w:rPr>
        <w:t xml:space="preserve">, their experience-backed credibility does not </w:t>
      </w:r>
      <w:del w:id="87" w:author="Author" w:date="2011-08-11T14:33:00Z">
        <w:r w:rsidRPr="00EA2959" w:rsidDel="00C713F7">
          <w:rPr>
            <w:rFonts w:ascii="Times New Roman" w:hAnsi="Times New Roman"/>
          </w:rPr>
          <w:delText>hold them in good stead</w:delText>
        </w:r>
      </w:del>
      <w:ins w:id="88" w:author="Author" w:date="2011-08-11T14:33:00Z">
        <w:r w:rsidR="00C713F7">
          <w:rPr>
            <w:rFonts w:ascii="Times New Roman" w:hAnsi="Times New Roman"/>
          </w:rPr>
          <w:t>count</w:t>
        </w:r>
      </w:ins>
      <w:r w:rsidRPr="00EA2959">
        <w:rPr>
          <w:rFonts w:ascii="Times New Roman" w:hAnsi="Times New Roman"/>
        </w:rPr>
        <w:t xml:space="preserve">. In fact, </w:t>
      </w:r>
      <w:del w:id="89" w:author="Author" w:date="2011-08-12T10:36:00Z">
        <w:r w:rsidRPr="00EA2959" w:rsidDel="00573B3E">
          <w:rPr>
            <w:rFonts w:ascii="Times New Roman" w:hAnsi="Times New Roman"/>
          </w:rPr>
          <w:delText xml:space="preserve">some </w:delText>
        </w:r>
      </w:del>
      <w:ins w:id="90" w:author="Author" w:date="2011-08-12T10:36:00Z">
        <w:r w:rsidR="00573B3E">
          <w:rPr>
            <w:rFonts w:ascii="Times New Roman" w:hAnsi="Times New Roman"/>
          </w:rPr>
          <w:t>a report from</w:t>
        </w:r>
        <w:r w:rsidR="00573B3E" w:rsidRPr="00EA2959">
          <w:rPr>
            <w:rFonts w:ascii="Times New Roman" w:hAnsi="Times New Roman"/>
          </w:rPr>
          <w:t xml:space="preserve"> </w:t>
        </w:r>
      </w:ins>
      <w:ins w:id="91" w:author="Author" w:date="2011-08-11T14:36:00Z">
        <w:r w:rsidR="00C713F7" w:rsidRPr="00EA2959">
          <w:rPr>
            <w:rFonts w:ascii="Times New Roman" w:hAnsi="Times New Roman"/>
          </w:rPr>
          <w:t xml:space="preserve">T.J. Maxx </w:t>
        </w:r>
      </w:ins>
      <w:del w:id="92" w:author="Author" w:date="2011-08-12T10:37:00Z">
        <w:r w:rsidRPr="00EA2959" w:rsidDel="00573B3E">
          <w:rPr>
            <w:rFonts w:ascii="Times New Roman" w:hAnsi="Times New Roman"/>
          </w:rPr>
          <w:delText xml:space="preserve">reports at the </w:delText>
        </w:r>
      </w:del>
      <w:del w:id="93" w:author="Author" w:date="2011-08-11T14:36:00Z">
        <w:r w:rsidRPr="00EA2959" w:rsidDel="00C713F7">
          <w:rPr>
            <w:rFonts w:ascii="Times New Roman" w:hAnsi="Times New Roman"/>
          </w:rPr>
          <w:delText xml:space="preserve">T.J. Maxx </w:delText>
        </w:r>
      </w:del>
      <w:del w:id="94" w:author="Author" w:date="2011-08-12T11:04:00Z">
        <w:r w:rsidRPr="00EA2959" w:rsidDel="00051B39">
          <w:rPr>
            <w:rFonts w:ascii="Times New Roman" w:hAnsi="Times New Roman"/>
          </w:rPr>
          <w:delText xml:space="preserve">regarding an HR manager </w:delText>
        </w:r>
      </w:del>
      <w:del w:id="95" w:author="Author" w:date="2011-08-10T19:52:00Z">
        <w:r w:rsidRPr="00EA2959" w:rsidDel="00A13B46">
          <w:rPr>
            <w:rFonts w:ascii="Times New Roman" w:hAnsi="Times New Roman"/>
          </w:rPr>
          <w:delText xml:space="preserve">reported </w:delText>
        </w:r>
      </w:del>
      <w:ins w:id="96" w:author="Author" w:date="2011-08-10T19:52:00Z">
        <w:r w:rsidR="00A13B46">
          <w:rPr>
            <w:rFonts w:ascii="Times New Roman" w:hAnsi="Times New Roman"/>
          </w:rPr>
          <w:t>state</w:t>
        </w:r>
      </w:ins>
      <w:ins w:id="97" w:author="Author" w:date="2011-08-12T10:37:00Z">
        <w:r w:rsidR="00573B3E">
          <w:rPr>
            <w:rFonts w:ascii="Times New Roman" w:hAnsi="Times New Roman"/>
          </w:rPr>
          <w:t>s</w:t>
        </w:r>
      </w:ins>
      <w:ins w:id="98" w:author="Author" w:date="2011-08-10T19:52:00Z">
        <w:r w:rsidR="00A13B46">
          <w:rPr>
            <w:rFonts w:ascii="Times New Roman" w:hAnsi="Times New Roman"/>
          </w:rPr>
          <w:t xml:space="preserve"> that</w:t>
        </w:r>
        <w:r w:rsidR="00A13B46" w:rsidRPr="00EA2959">
          <w:rPr>
            <w:rFonts w:ascii="Times New Roman" w:hAnsi="Times New Roman"/>
          </w:rPr>
          <w:t xml:space="preserve"> </w:t>
        </w:r>
      </w:ins>
      <w:r w:rsidRPr="00EA2959">
        <w:rPr>
          <w:rFonts w:ascii="Times New Roman" w:hAnsi="Times New Roman"/>
        </w:rPr>
        <w:t xml:space="preserve">a Vietnamese </w:t>
      </w:r>
      <w:del w:id="99" w:author="Author" w:date="2011-08-12T10:37:00Z">
        <w:r w:rsidRPr="00EA2959" w:rsidDel="00987ADC">
          <w:rPr>
            <w:rFonts w:ascii="Times New Roman" w:hAnsi="Times New Roman"/>
          </w:rPr>
          <w:delText xml:space="preserve">staff </w:delText>
        </w:r>
      </w:del>
      <w:commentRangeStart w:id="100"/>
      <w:ins w:id="101" w:author="Author" w:date="2011-08-12T10:37:00Z">
        <w:r w:rsidR="00987ADC">
          <w:rPr>
            <w:rFonts w:ascii="Times New Roman" w:hAnsi="Times New Roman"/>
          </w:rPr>
          <w:t xml:space="preserve">worker </w:t>
        </w:r>
      </w:ins>
      <w:commentRangeEnd w:id="100"/>
      <w:ins w:id="102" w:author="Author" w:date="2011-08-12T11:05:00Z">
        <w:r w:rsidR="00051B39">
          <w:rPr>
            <w:rStyle w:val="CommentReference"/>
          </w:rPr>
          <w:commentReference w:id="100"/>
        </w:r>
      </w:ins>
      <w:r w:rsidRPr="00EA2959">
        <w:rPr>
          <w:rFonts w:ascii="Times New Roman" w:hAnsi="Times New Roman"/>
        </w:rPr>
        <w:t xml:space="preserve">at a company distribution </w:t>
      </w:r>
      <w:proofErr w:type="spellStart"/>
      <w:r w:rsidRPr="00EA2959">
        <w:rPr>
          <w:rFonts w:ascii="Times New Roman" w:hAnsi="Times New Roman"/>
        </w:rPr>
        <w:t>centre</w:t>
      </w:r>
      <w:proofErr w:type="spellEnd"/>
      <w:r w:rsidRPr="00EA2959">
        <w:rPr>
          <w:rFonts w:ascii="Times New Roman" w:hAnsi="Times New Roman"/>
        </w:rPr>
        <w:t xml:space="preserve"> was actually a practicing lawyer before </w:t>
      </w:r>
      <w:del w:id="103" w:author="Author" w:date="2011-08-12T10:37:00Z">
        <w:r w:rsidRPr="00EA2959" w:rsidDel="00987ADC">
          <w:rPr>
            <w:rFonts w:ascii="Times New Roman" w:hAnsi="Times New Roman"/>
          </w:rPr>
          <w:delText xml:space="preserve">going </w:delText>
        </w:r>
      </w:del>
      <w:ins w:id="104" w:author="Author" w:date="2011-08-12T10:37:00Z">
        <w:r w:rsidR="00987ADC">
          <w:rPr>
            <w:rFonts w:ascii="Times New Roman" w:hAnsi="Times New Roman"/>
          </w:rPr>
          <w:t>moving</w:t>
        </w:r>
        <w:r w:rsidR="00987ADC" w:rsidRPr="00EA2959">
          <w:rPr>
            <w:rFonts w:ascii="Times New Roman" w:hAnsi="Times New Roman"/>
          </w:rPr>
          <w:t xml:space="preserve"> </w:t>
        </w:r>
      </w:ins>
      <w:r w:rsidRPr="00EA2959">
        <w:rPr>
          <w:rFonts w:ascii="Times New Roman" w:hAnsi="Times New Roman"/>
        </w:rPr>
        <w:t xml:space="preserve">to the </w:t>
      </w:r>
      <w:r w:rsidR="00025601" w:rsidRPr="00565C69">
        <w:rPr>
          <w:rFonts w:ascii="Times New Roman" w:hAnsi="Times New Roman"/>
        </w:rPr>
        <w:t>U</w:t>
      </w:r>
      <w:ins w:id="105" w:author="Author" w:date="2011-08-11T15:42:00Z">
        <w:r w:rsidR="00565C69">
          <w:rPr>
            <w:rFonts w:ascii="Times New Roman" w:hAnsi="Times New Roman"/>
          </w:rPr>
          <w:t xml:space="preserve">nited </w:t>
        </w:r>
      </w:ins>
      <w:r w:rsidR="00025601" w:rsidRPr="00565C69">
        <w:rPr>
          <w:rFonts w:ascii="Times New Roman" w:hAnsi="Times New Roman"/>
        </w:rPr>
        <w:t>S</w:t>
      </w:r>
      <w:ins w:id="106" w:author="Author" w:date="2011-08-11T15:42:00Z">
        <w:r w:rsidR="00565C69">
          <w:rPr>
            <w:rFonts w:ascii="Times New Roman" w:hAnsi="Times New Roman"/>
          </w:rPr>
          <w:t xml:space="preserve">tates of </w:t>
        </w:r>
      </w:ins>
      <w:r w:rsidR="00025601" w:rsidRPr="00565C69">
        <w:rPr>
          <w:rFonts w:ascii="Times New Roman" w:hAnsi="Times New Roman"/>
        </w:rPr>
        <w:t>A</w:t>
      </w:r>
      <w:ins w:id="107" w:author="Author" w:date="2011-08-11T15:42:00Z">
        <w:r w:rsidR="00565C69">
          <w:rPr>
            <w:rFonts w:ascii="Times New Roman" w:hAnsi="Times New Roman"/>
          </w:rPr>
          <w:t>merica</w:t>
        </w:r>
      </w:ins>
      <w:r w:rsidRPr="00EA2959">
        <w:rPr>
          <w:rFonts w:ascii="Times New Roman" w:hAnsi="Times New Roman"/>
        </w:rPr>
        <w:t xml:space="preserve">. Increasing cultural diversity </w:t>
      </w:r>
      <w:ins w:id="108" w:author="Author" w:date="2011-08-10T19:52:00Z">
        <w:r w:rsidR="00A13B46">
          <w:rPr>
            <w:rFonts w:ascii="Times New Roman" w:hAnsi="Times New Roman"/>
          </w:rPr>
          <w:t xml:space="preserve">in </w:t>
        </w:r>
      </w:ins>
      <w:commentRangeStart w:id="109"/>
      <w:ins w:id="110" w:author="Author" w:date="2011-08-11T15:43:00Z">
        <w:r w:rsidR="00565C69">
          <w:rPr>
            <w:rFonts w:ascii="Times New Roman" w:hAnsi="Times New Roman"/>
          </w:rPr>
          <w:t>North America</w:t>
        </w:r>
      </w:ins>
      <w:ins w:id="111" w:author="Author" w:date="2011-08-10T19:52:00Z">
        <w:r w:rsidR="00A13B46">
          <w:rPr>
            <w:rFonts w:ascii="Times New Roman" w:hAnsi="Times New Roman"/>
          </w:rPr>
          <w:t xml:space="preserve"> </w:t>
        </w:r>
      </w:ins>
      <w:commentRangeEnd w:id="109"/>
      <w:ins w:id="112" w:author="Author" w:date="2011-08-11T15:43:00Z">
        <w:r w:rsidR="00565C69">
          <w:rPr>
            <w:rStyle w:val="CommentReference"/>
          </w:rPr>
          <w:commentReference w:id="109"/>
        </w:r>
      </w:ins>
      <w:r w:rsidRPr="00EA2959">
        <w:rPr>
          <w:rFonts w:ascii="Times New Roman" w:hAnsi="Times New Roman"/>
        </w:rPr>
        <w:t xml:space="preserve">has brought in several changes at the </w:t>
      </w:r>
      <w:del w:id="113" w:author="Author" w:date="2011-08-10T19:53:00Z">
        <w:r w:rsidRPr="00EA2959" w:rsidDel="00A13B46">
          <w:rPr>
            <w:rFonts w:ascii="Times New Roman" w:hAnsi="Times New Roman"/>
          </w:rPr>
          <w:delText xml:space="preserve">American </w:delText>
        </w:r>
      </w:del>
      <w:r w:rsidRPr="00EA2959">
        <w:rPr>
          <w:rFonts w:ascii="Times New Roman" w:hAnsi="Times New Roman"/>
        </w:rPr>
        <w:t xml:space="preserve">workplace. </w:t>
      </w:r>
      <w:del w:id="114" w:author="Author" w:date="2011-08-10T19:53:00Z">
        <w:r w:rsidRPr="00EA2959" w:rsidDel="00A13B46">
          <w:rPr>
            <w:rFonts w:ascii="Times New Roman" w:hAnsi="Times New Roman"/>
          </w:rPr>
          <w:delText>t</w:delText>
        </w:r>
      </w:del>
      <w:ins w:id="115" w:author="Author" w:date="2011-08-10T19:53:00Z">
        <w:r w:rsidR="00A13B46">
          <w:rPr>
            <w:rFonts w:ascii="Times New Roman" w:hAnsi="Times New Roman"/>
          </w:rPr>
          <w:t>T</w:t>
        </w:r>
      </w:ins>
      <w:r w:rsidRPr="00EA2959">
        <w:rPr>
          <w:rFonts w:ascii="Times New Roman" w:hAnsi="Times New Roman"/>
        </w:rPr>
        <w:t xml:space="preserve">he business community has now </w:t>
      </w:r>
      <w:del w:id="116" w:author="Author" w:date="2011-08-10T19:53:00Z">
        <w:r w:rsidRPr="00EA2959" w:rsidDel="00A13B46">
          <w:rPr>
            <w:rFonts w:ascii="Times New Roman" w:hAnsi="Times New Roman"/>
          </w:rPr>
          <w:delText>a</w:delText>
        </w:r>
      </w:del>
      <w:r w:rsidRPr="00EA2959">
        <w:rPr>
          <w:rFonts w:ascii="Times New Roman" w:hAnsi="Times New Roman"/>
        </w:rPr>
        <w:t xml:space="preserve">woken </w:t>
      </w:r>
      <w:ins w:id="117" w:author="Author" w:date="2011-08-10T19:53:00Z">
        <w:r w:rsidR="00A13B46">
          <w:rPr>
            <w:rFonts w:ascii="Times New Roman" w:hAnsi="Times New Roman"/>
          </w:rPr>
          <w:t xml:space="preserve">up </w:t>
        </w:r>
      </w:ins>
      <w:r w:rsidRPr="00EA2959">
        <w:rPr>
          <w:rFonts w:ascii="Times New Roman" w:hAnsi="Times New Roman"/>
        </w:rPr>
        <w:t>to the need of the hour</w:t>
      </w:r>
      <w:del w:id="118" w:author="Author" w:date="2011-08-12T10:39:00Z">
        <w:r w:rsidRPr="00EA2959" w:rsidDel="002133DF">
          <w:rPr>
            <w:rFonts w:ascii="Times New Roman" w:hAnsi="Times New Roman"/>
          </w:rPr>
          <w:delText>,</w:delText>
        </w:r>
      </w:del>
      <w:r w:rsidRPr="00EA2959">
        <w:rPr>
          <w:rFonts w:ascii="Times New Roman" w:hAnsi="Times New Roman"/>
        </w:rPr>
        <w:t xml:space="preserve"> </w:t>
      </w:r>
      <w:ins w:id="119" w:author="Author" w:date="2011-08-12T10:39:00Z">
        <w:r w:rsidR="002133DF">
          <w:rPr>
            <w:rFonts w:ascii="Times New Roman" w:hAnsi="Times New Roman"/>
          </w:rPr>
          <w:t xml:space="preserve">and has </w:t>
        </w:r>
      </w:ins>
      <w:del w:id="120" w:author="Author" w:date="2011-08-12T10:39:00Z">
        <w:r w:rsidRPr="00EA2959" w:rsidDel="002133DF">
          <w:rPr>
            <w:rFonts w:ascii="Times New Roman" w:hAnsi="Times New Roman"/>
          </w:rPr>
          <w:delText>which is to</w:delText>
        </w:r>
      </w:del>
      <w:ins w:id="121" w:author="Author" w:date="2011-08-12T10:39:00Z">
        <w:r w:rsidR="002133DF">
          <w:rPr>
            <w:rFonts w:ascii="Times New Roman" w:hAnsi="Times New Roman"/>
          </w:rPr>
          <w:t>started</w:t>
        </w:r>
      </w:ins>
      <w:r w:rsidRPr="00EA2959">
        <w:rPr>
          <w:rFonts w:ascii="Times New Roman" w:hAnsi="Times New Roman"/>
        </w:rPr>
        <w:t xml:space="preserve"> educat</w:t>
      </w:r>
      <w:ins w:id="122" w:author="Author" w:date="2011-08-12T10:39:00Z">
        <w:r w:rsidR="002133DF">
          <w:rPr>
            <w:rFonts w:ascii="Times New Roman" w:hAnsi="Times New Roman"/>
          </w:rPr>
          <w:t>ing</w:t>
        </w:r>
      </w:ins>
      <w:del w:id="123" w:author="Author" w:date="2011-08-12T10:39:00Z">
        <w:r w:rsidRPr="00EA2959" w:rsidDel="002133DF">
          <w:rPr>
            <w:rFonts w:ascii="Times New Roman" w:hAnsi="Times New Roman"/>
          </w:rPr>
          <w:delText>e</w:delText>
        </w:r>
      </w:del>
      <w:r w:rsidRPr="00EA2959">
        <w:rPr>
          <w:rFonts w:ascii="Times New Roman" w:hAnsi="Times New Roman"/>
        </w:rPr>
        <w:t xml:space="preserve"> </w:t>
      </w:r>
      <w:del w:id="124" w:author="Author" w:date="2011-08-12T11:09:00Z">
        <w:r w:rsidRPr="00EA2959" w:rsidDel="00A55805">
          <w:rPr>
            <w:rFonts w:ascii="Times New Roman" w:hAnsi="Times New Roman"/>
          </w:rPr>
          <w:delText xml:space="preserve">their </w:delText>
        </w:r>
      </w:del>
      <w:ins w:id="125" w:author="Author" w:date="2011-08-12T11:09:00Z">
        <w:r w:rsidR="00A55805">
          <w:rPr>
            <w:rFonts w:ascii="Times New Roman" w:hAnsi="Times New Roman"/>
          </w:rPr>
          <w:t>its</w:t>
        </w:r>
        <w:r w:rsidR="00A55805" w:rsidRPr="00EA2959">
          <w:rPr>
            <w:rFonts w:ascii="Times New Roman" w:hAnsi="Times New Roman"/>
          </w:rPr>
          <w:t xml:space="preserve"> </w:t>
        </w:r>
      </w:ins>
      <w:r w:rsidRPr="00EA2959">
        <w:rPr>
          <w:rFonts w:ascii="Times New Roman" w:hAnsi="Times New Roman"/>
        </w:rPr>
        <w:t xml:space="preserve">employees, </w:t>
      </w:r>
      <w:del w:id="126" w:author="Author" w:date="2011-08-12T10:40:00Z">
        <w:r w:rsidRPr="00EA2959" w:rsidDel="002133DF">
          <w:rPr>
            <w:rFonts w:ascii="Times New Roman" w:hAnsi="Times New Roman"/>
          </w:rPr>
          <w:delText>train</w:delText>
        </w:r>
      </w:del>
      <w:del w:id="127" w:author="Author" w:date="2011-08-11T14:36:00Z">
        <w:r w:rsidRPr="00EA2959" w:rsidDel="00C713F7">
          <w:rPr>
            <w:rFonts w:ascii="Times New Roman" w:hAnsi="Times New Roman"/>
          </w:rPr>
          <w:delText>ing</w:delText>
        </w:r>
      </w:del>
      <w:del w:id="128" w:author="Author" w:date="2011-08-12T10:40:00Z">
        <w:r w:rsidRPr="00EA2959" w:rsidDel="002133DF">
          <w:rPr>
            <w:rFonts w:ascii="Times New Roman" w:hAnsi="Times New Roman"/>
          </w:rPr>
          <w:delText xml:space="preserve"> professionals and other personnel </w:delText>
        </w:r>
      </w:del>
      <w:ins w:id="129" w:author="Author" w:date="2011-08-10T19:53:00Z">
        <w:r w:rsidR="00A13B46">
          <w:rPr>
            <w:rFonts w:ascii="Times New Roman" w:hAnsi="Times New Roman"/>
          </w:rPr>
          <w:t xml:space="preserve">including </w:t>
        </w:r>
      </w:ins>
      <w:r w:rsidRPr="00EA2959">
        <w:rPr>
          <w:rFonts w:ascii="Times New Roman" w:hAnsi="Times New Roman"/>
        </w:rPr>
        <w:t>management professionals</w:t>
      </w:r>
      <w:ins w:id="130" w:author="Author" w:date="2011-08-12T11:10:00Z">
        <w:r w:rsidR="003E7B39">
          <w:rPr>
            <w:rFonts w:ascii="Times New Roman" w:hAnsi="Times New Roman"/>
          </w:rPr>
          <w:t>,</w:t>
        </w:r>
      </w:ins>
      <w:r w:rsidRPr="00EA2959">
        <w:rPr>
          <w:rFonts w:ascii="Times New Roman" w:hAnsi="Times New Roman"/>
        </w:rPr>
        <w:t xml:space="preserve"> to </w:t>
      </w:r>
      <w:ins w:id="131" w:author="Author" w:date="2011-08-10T19:54:00Z">
        <w:r w:rsidR="00A13B46">
          <w:rPr>
            <w:rFonts w:ascii="Times New Roman" w:hAnsi="Times New Roman"/>
          </w:rPr>
          <w:t>be</w:t>
        </w:r>
      </w:ins>
      <w:del w:id="132" w:author="Author" w:date="2011-08-10T19:53:00Z">
        <w:r w:rsidRPr="00EA2959" w:rsidDel="00A13B46">
          <w:rPr>
            <w:rFonts w:ascii="Times New Roman" w:hAnsi="Times New Roman"/>
          </w:rPr>
          <w:delText>have</w:delText>
        </w:r>
      </w:del>
      <w:del w:id="133" w:author="Author" w:date="2011-08-10T19:54:00Z">
        <w:r w:rsidRPr="00EA2959" w:rsidDel="00A13B46">
          <w:rPr>
            <w:rFonts w:ascii="Times New Roman" w:hAnsi="Times New Roman"/>
          </w:rPr>
          <w:delText xml:space="preserve"> a better understanding and show more</w:delText>
        </w:r>
      </w:del>
      <w:r w:rsidRPr="00EA2959">
        <w:rPr>
          <w:rFonts w:ascii="Times New Roman" w:hAnsi="Times New Roman"/>
        </w:rPr>
        <w:t xml:space="preserve"> sensitiv</w:t>
      </w:r>
      <w:ins w:id="134" w:author="Author" w:date="2011-08-10T19:54:00Z">
        <w:r w:rsidR="00A13B46">
          <w:rPr>
            <w:rFonts w:ascii="Times New Roman" w:hAnsi="Times New Roman"/>
          </w:rPr>
          <w:t>e</w:t>
        </w:r>
      </w:ins>
      <w:del w:id="135" w:author="Author" w:date="2011-08-10T19:54:00Z">
        <w:r w:rsidRPr="00EA2959" w:rsidDel="00A13B46">
          <w:rPr>
            <w:rFonts w:ascii="Times New Roman" w:hAnsi="Times New Roman"/>
          </w:rPr>
          <w:delText>ity</w:delText>
        </w:r>
      </w:del>
      <w:r w:rsidRPr="00EA2959">
        <w:rPr>
          <w:rFonts w:ascii="Times New Roman" w:hAnsi="Times New Roman"/>
        </w:rPr>
        <w:t xml:space="preserve"> to </w:t>
      </w:r>
      <w:del w:id="136" w:author="Author" w:date="2011-08-10T19:54:00Z">
        <w:r w:rsidRPr="00EA2959" w:rsidDel="00A13B46">
          <w:rPr>
            <w:rFonts w:ascii="Times New Roman" w:hAnsi="Times New Roman"/>
          </w:rPr>
          <w:delText xml:space="preserve">the </w:delText>
        </w:r>
      </w:del>
      <w:r w:rsidRPr="00EA2959">
        <w:rPr>
          <w:rFonts w:ascii="Times New Roman" w:hAnsi="Times New Roman"/>
        </w:rPr>
        <w:t xml:space="preserve">linguistic </w:t>
      </w:r>
      <w:del w:id="137" w:author="Author" w:date="2011-08-10T19:54:00Z">
        <w:r w:rsidRPr="00EA2959" w:rsidDel="00A13B46">
          <w:rPr>
            <w:rFonts w:ascii="Times New Roman" w:hAnsi="Times New Roman"/>
          </w:rPr>
          <w:delText xml:space="preserve">barriers </w:delText>
        </w:r>
      </w:del>
      <w:r w:rsidRPr="00EA2959">
        <w:rPr>
          <w:rFonts w:ascii="Times New Roman" w:hAnsi="Times New Roman"/>
        </w:rPr>
        <w:t xml:space="preserve">and cultural differences among workers </w:t>
      </w:r>
      <w:del w:id="138" w:author="Author" w:date="2011-08-10T19:54:00Z">
        <w:r w:rsidRPr="00EA2959" w:rsidDel="00A13B46">
          <w:rPr>
            <w:rFonts w:ascii="Times New Roman" w:hAnsi="Times New Roman"/>
          </w:rPr>
          <w:delText xml:space="preserve">who come </w:delText>
        </w:r>
      </w:del>
      <w:r w:rsidRPr="00EA2959">
        <w:rPr>
          <w:rFonts w:ascii="Times New Roman" w:hAnsi="Times New Roman"/>
        </w:rPr>
        <w:t xml:space="preserve">from diverse </w:t>
      </w:r>
      <w:ins w:id="139" w:author="Author" w:date="2011-08-12T10:40:00Z">
        <w:r w:rsidR="002133DF">
          <w:rPr>
            <w:rFonts w:ascii="Times New Roman" w:hAnsi="Times New Roman"/>
          </w:rPr>
          <w:t xml:space="preserve">socio-cultural </w:t>
        </w:r>
      </w:ins>
      <w:r w:rsidRPr="00EA2959">
        <w:rPr>
          <w:rFonts w:ascii="Times New Roman" w:hAnsi="Times New Roman"/>
        </w:rPr>
        <w:t>background</w:t>
      </w:r>
      <w:ins w:id="140" w:author="Author" w:date="2011-08-10T19:54:00Z">
        <w:r w:rsidR="00A13B46">
          <w:rPr>
            <w:rFonts w:ascii="Times New Roman" w:hAnsi="Times New Roman"/>
          </w:rPr>
          <w:t>s</w:t>
        </w:r>
      </w:ins>
      <w:r w:rsidRPr="00EA2959">
        <w:rPr>
          <w:rFonts w:ascii="Times New Roman" w:hAnsi="Times New Roman"/>
        </w:rPr>
        <w:t xml:space="preserve">. </w:t>
      </w:r>
      <w:del w:id="141" w:author="Author" w:date="2011-08-11T14:38:00Z">
        <w:r w:rsidRPr="00EA2959" w:rsidDel="00C713F7">
          <w:rPr>
            <w:rFonts w:ascii="Times New Roman" w:hAnsi="Times New Roman"/>
          </w:rPr>
          <w:delText xml:space="preserve">Such </w:delText>
        </w:r>
        <w:r w:rsidRPr="00EA2959" w:rsidDel="00C713F7">
          <w:rPr>
            <w:rFonts w:ascii="Times New Roman" w:hAnsi="Times New Roman"/>
          </w:rPr>
          <w:lastRenderedPageBreak/>
          <w:delText>compassion and e</w:delText>
        </w:r>
      </w:del>
      <w:ins w:id="142" w:author="Author" w:date="2011-08-11T14:38:00Z">
        <w:r w:rsidR="00C713F7">
          <w:rPr>
            <w:rFonts w:ascii="Times New Roman" w:hAnsi="Times New Roman"/>
          </w:rPr>
          <w:t>E</w:t>
        </w:r>
      </w:ins>
      <w:r w:rsidRPr="00EA2959">
        <w:rPr>
          <w:rFonts w:ascii="Times New Roman" w:hAnsi="Times New Roman"/>
        </w:rPr>
        <w:t xml:space="preserve">mpathy </w:t>
      </w:r>
      <w:ins w:id="143" w:author="Author" w:date="2011-08-11T14:38:00Z">
        <w:r w:rsidR="00C713F7">
          <w:rPr>
            <w:rFonts w:ascii="Times New Roman" w:hAnsi="Times New Roman"/>
          </w:rPr>
          <w:t xml:space="preserve">and sensitivity to cultural differences </w:t>
        </w:r>
      </w:ins>
      <w:r w:rsidRPr="00EA2959">
        <w:rPr>
          <w:rFonts w:ascii="Times New Roman" w:hAnsi="Times New Roman"/>
        </w:rPr>
        <w:t xml:space="preserve">is very </w:t>
      </w:r>
      <w:del w:id="144" w:author="Author" w:date="2011-08-11T14:37:00Z">
        <w:r w:rsidRPr="00EA2959" w:rsidDel="00C713F7">
          <w:rPr>
            <w:rFonts w:ascii="Times New Roman" w:hAnsi="Times New Roman"/>
          </w:rPr>
          <w:delText>i</w:delText>
        </w:r>
      </w:del>
      <w:ins w:id="145" w:author="Author" w:date="2011-08-11T14:37:00Z">
        <w:r w:rsidR="00C713F7">
          <w:rPr>
            <w:rFonts w:ascii="Times New Roman" w:hAnsi="Times New Roman"/>
          </w:rPr>
          <w:t>i</w:t>
        </w:r>
      </w:ins>
      <w:ins w:id="146" w:author="Author" w:date="2011-08-10T19:54:00Z">
        <w:r w:rsidR="00A13B46">
          <w:rPr>
            <w:rFonts w:ascii="Times New Roman" w:hAnsi="Times New Roman"/>
          </w:rPr>
          <w:t>mportant</w:t>
        </w:r>
      </w:ins>
      <w:del w:id="147" w:author="Author" w:date="2011-08-10T19:54:00Z">
        <w:r w:rsidRPr="00EA2959" w:rsidDel="00A13B46">
          <w:rPr>
            <w:rFonts w:ascii="Times New Roman" w:hAnsi="Times New Roman"/>
          </w:rPr>
          <w:delText>nstrumental</w:delText>
        </w:r>
      </w:del>
      <w:r w:rsidRPr="00EA2959">
        <w:rPr>
          <w:rFonts w:ascii="Times New Roman" w:hAnsi="Times New Roman"/>
        </w:rPr>
        <w:t xml:space="preserve"> </w:t>
      </w:r>
      <w:ins w:id="148" w:author="Author" w:date="2011-08-10T19:54:00Z">
        <w:r w:rsidR="00A13B46">
          <w:rPr>
            <w:rFonts w:ascii="Times New Roman" w:hAnsi="Times New Roman"/>
          </w:rPr>
          <w:t>for</w:t>
        </w:r>
      </w:ins>
      <w:del w:id="149" w:author="Author" w:date="2011-08-10T19:54:00Z">
        <w:r w:rsidRPr="00EA2959" w:rsidDel="00A13B46">
          <w:rPr>
            <w:rFonts w:ascii="Times New Roman" w:hAnsi="Times New Roman"/>
          </w:rPr>
          <w:delText>in</w:delText>
        </w:r>
      </w:del>
      <w:r w:rsidRPr="00EA2959">
        <w:rPr>
          <w:rFonts w:ascii="Times New Roman" w:hAnsi="Times New Roman"/>
        </w:rPr>
        <w:t xml:space="preserve"> improving communication and inter</w:t>
      </w:r>
      <w:del w:id="150" w:author="Author" w:date="2011-08-11T14:39:00Z">
        <w:r w:rsidRPr="00EA2959" w:rsidDel="00C713F7">
          <w:rPr>
            <w:rFonts w:ascii="Times New Roman" w:hAnsi="Times New Roman"/>
          </w:rPr>
          <w:delText>-</w:delText>
        </w:r>
      </w:del>
      <w:r w:rsidRPr="00EA2959">
        <w:rPr>
          <w:rFonts w:ascii="Times New Roman" w:hAnsi="Times New Roman"/>
        </w:rPr>
        <w:t xml:space="preserve">personal </w:t>
      </w:r>
      <w:del w:id="151" w:author="Author" w:date="2011-08-12T10:40:00Z">
        <w:r w:rsidRPr="00EA2959" w:rsidDel="000C689D">
          <w:rPr>
            <w:rFonts w:ascii="Times New Roman" w:hAnsi="Times New Roman"/>
          </w:rPr>
          <w:delText>skills</w:delText>
        </w:r>
      </w:del>
      <w:ins w:id="152" w:author="Author" w:date="2011-08-12T10:40:00Z">
        <w:r w:rsidR="000C689D">
          <w:rPr>
            <w:rFonts w:ascii="Times New Roman" w:hAnsi="Times New Roman"/>
          </w:rPr>
          <w:t>relations</w:t>
        </w:r>
      </w:ins>
      <w:ins w:id="153" w:author="Author" w:date="2011-08-11T14:39:00Z">
        <w:r w:rsidR="006C76FB">
          <w:rPr>
            <w:rFonts w:ascii="Times New Roman" w:hAnsi="Times New Roman"/>
          </w:rPr>
          <w:t>.</w:t>
        </w:r>
      </w:ins>
      <w:r w:rsidRPr="00EA2959">
        <w:rPr>
          <w:rFonts w:ascii="Times New Roman" w:hAnsi="Times New Roman"/>
        </w:rPr>
        <w:t xml:space="preserve"> </w:t>
      </w:r>
      <w:ins w:id="154" w:author="Author" w:date="2011-08-11T14:40:00Z">
        <w:r w:rsidR="006C76FB">
          <w:rPr>
            <w:rFonts w:ascii="Times New Roman" w:hAnsi="Times New Roman"/>
          </w:rPr>
          <w:t xml:space="preserve">These attitudes also play a vital role </w:t>
        </w:r>
      </w:ins>
      <w:del w:id="155" w:author="Author" w:date="2011-08-11T14:40:00Z">
        <w:r w:rsidRPr="00EA2959" w:rsidDel="006C76FB">
          <w:rPr>
            <w:rFonts w:ascii="Times New Roman" w:hAnsi="Times New Roman"/>
          </w:rPr>
          <w:delText xml:space="preserve">when employers want to </w:delText>
        </w:r>
      </w:del>
      <w:del w:id="156" w:author="Author" w:date="2011-08-11T14:38:00Z">
        <w:r w:rsidRPr="00EA2959" w:rsidDel="00C713F7">
          <w:rPr>
            <w:rFonts w:ascii="Times New Roman" w:hAnsi="Times New Roman"/>
          </w:rPr>
          <w:delText>work out</w:delText>
        </w:r>
      </w:del>
      <w:ins w:id="157" w:author="Author" w:date="2011-08-11T14:40:00Z">
        <w:r w:rsidR="006C76FB">
          <w:rPr>
            <w:rFonts w:ascii="Times New Roman" w:hAnsi="Times New Roman"/>
          </w:rPr>
          <w:t xml:space="preserve">in decisions </w:t>
        </w:r>
      </w:ins>
      <w:ins w:id="158" w:author="Author" w:date="2011-08-11T14:41:00Z">
        <w:r w:rsidR="006C76FB">
          <w:rPr>
            <w:rFonts w:ascii="Times New Roman" w:hAnsi="Times New Roman"/>
          </w:rPr>
          <w:t>concerning</w:t>
        </w:r>
      </w:ins>
      <w:r w:rsidRPr="00EA2959">
        <w:rPr>
          <w:rFonts w:ascii="Times New Roman" w:hAnsi="Times New Roman"/>
        </w:rPr>
        <w:t xml:space="preserve"> recruitment</w:t>
      </w:r>
      <w:ins w:id="159" w:author="Author" w:date="2011-08-12T10:41:00Z">
        <w:r w:rsidR="00190CA2">
          <w:rPr>
            <w:rFonts w:ascii="Times New Roman" w:hAnsi="Times New Roman"/>
          </w:rPr>
          <w:t>,</w:t>
        </w:r>
      </w:ins>
      <w:r w:rsidRPr="00EA2959">
        <w:rPr>
          <w:rFonts w:ascii="Times New Roman" w:hAnsi="Times New Roman"/>
        </w:rPr>
        <w:t xml:space="preserve"> </w:t>
      </w:r>
      <w:del w:id="160" w:author="Author" w:date="2011-08-12T10:41:00Z">
        <w:r w:rsidRPr="00EA2959" w:rsidDel="00190CA2">
          <w:rPr>
            <w:rFonts w:ascii="Times New Roman" w:hAnsi="Times New Roman"/>
          </w:rPr>
          <w:delText>and employment functions</w:delText>
        </w:r>
      </w:del>
      <w:ins w:id="161" w:author="Author" w:date="2011-08-12T10:41:00Z">
        <w:r w:rsidR="00190CA2">
          <w:rPr>
            <w:rFonts w:ascii="Times New Roman" w:hAnsi="Times New Roman"/>
          </w:rPr>
          <w:t>hiring</w:t>
        </w:r>
      </w:ins>
      <w:r w:rsidRPr="00EA2959">
        <w:rPr>
          <w:rFonts w:ascii="Times New Roman" w:hAnsi="Times New Roman"/>
        </w:rPr>
        <w:t xml:space="preserve">, </w:t>
      </w:r>
      <w:ins w:id="162" w:author="Author" w:date="2011-08-11T14:40:00Z">
        <w:r w:rsidR="006C76FB">
          <w:rPr>
            <w:rFonts w:ascii="Times New Roman" w:hAnsi="Times New Roman"/>
          </w:rPr>
          <w:t xml:space="preserve">and </w:t>
        </w:r>
      </w:ins>
      <w:r w:rsidRPr="00EA2959">
        <w:rPr>
          <w:rFonts w:ascii="Times New Roman" w:hAnsi="Times New Roman"/>
        </w:rPr>
        <w:t xml:space="preserve">retention </w:t>
      </w:r>
      <w:del w:id="163" w:author="Author" w:date="2011-08-12T10:41:00Z">
        <w:r w:rsidRPr="00EA2959" w:rsidDel="00190CA2">
          <w:rPr>
            <w:rFonts w:ascii="Times New Roman" w:hAnsi="Times New Roman"/>
          </w:rPr>
          <w:delText xml:space="preserve">and advancement </w:delText>
        </w:r>
      </w:del>
      <w:r w:rsidRPr="00EA2959">
        <w:rPr>
          <w:rFonts w:ascii="Times New Roman" w:hAnsi="Times New Roman"/>
        </w:rPr>
        <w:t xml:space="preserve">of immigrant workers. </w:t>
      </w:r>
      <w:ins w:id="164" w:author="Author" w:date="2011-08-12T10:42:00Z">
        <w:r w:rsidR="00007E62">
          <w:rPr>
            <w:rFonts w:ascii="Times New Roman" w:hAnsi="Times New Roman"/>
          </w:rPr>
          <w:t xml:space="preserve">In the long run, </w:t>
        </w:r>
      </w:ins>
      <w:ins w:id="165" w:author="Author" w:date="2011-08-12T11:12:00Z">
        <w:r w:rsidR="001748A8">
          <w:rPr>
            <w:rFonts w:ascii="Times New Roman" w:hAnsi="Times New Roman"/>
          </w:rPr>
          <w:t xml:space="preserve">having </w:t>
        </w:r>
      </w:ins>
      <w:ins w:id="166" w:author="Author" w:date="2011-08-12T10:43:00Z">
        <w:r w:rsidR="00007E62">
          <w:rPr>
            <w:rFonts w:ascii="Times New Roman" w:hAnsi="Times New Roman"/>
          </w:rPr>
          <w:t xml:space="preserve">a </w:t>
        </w:r>
        <w:r w:rsidR="00007E62" w:rsidRPr="00EA2959">
          <w:rPr>
            <w:rFonts w:ascii="Times New Roman" w:hAnsi="Times New Roman"/>
          </w:rPr>
          <w:t>strong, stable, productive</w:t>
        </w:r>
        <w:r w:rsidR="00007E62">
          <w:rPr>
            <w:rFonts w:ascii="Times New Roman" w:hAnsi="Times New Roman"/>
          </w:rPr>
          <w:t>,</w:t>
        </w:r>
        <w:r w:rsidR="00007E62" w:rsidRPr="00EA2959">
          <w:rPr>
            <w:rFonts w:ascii="Times New Roman" w:hAnsi="Times New Roman"/>
          </w:rPr>
          <w:t xml:space="preserve"> and safe</w:t>
        </w:r>
        <w:r w:rsidR="00007E62" w:rsidRPr="00EA2959" w:rsidDel="00007E62">
          <w:rPr>
            <w:rFonts w:ascii="Times New Roman" w:hAnsi="Times New Roman"/>
          </w:rPr>
          <w:t xml:space="preserve"> </w:t>
        </w:r>
        <w:r w:rsidR="00007E62">
          <w:rPr>
            <w:rFonts w:ascii="Times New Roman" w:hAnsi="Times New Roman"/>
          </w:rPr>
          <w:t xml:space="preserve">workforce </w:t>
        </w:r>
      </w:ins>
      <w:del w:id="167" w:author="Author" w:date="2011-08-12T10:42:00Z">
        <w:r w:rsidRPr="00EA2959" w:rsidDel="00007E62">
          <w:rPr>
            <w:rFonts w:ascii="Times New Roman" w:hAnsi="Times New Roman"/>
          </w:rPr>
          <w:delText>T</w:delText>
        </w:r>
      </w:del>
      <w:del w:id="168" w:author="Author" w:date="2011-08-12T10:43:00Z">
        <w:r w:rsidRPr="00EA2959" w:rsidDel="00007E62">
          <w:rPr>
            <w:rFonts w:ascii="Times New Roman" w:hAnsi="Times New Roman"/>
          </w:rPr>
          <w:delText xml:space="preserve">his </w:delText>
        </w:r>
      </w:del>
      <w:del w:id="169" w:author="Author" w:date="2011-08-11T14:41:00Z">
        <w:r w:rsidRPr="00EA2959" w:rsidDel="006C76FB">
          <w:rPr>
            <w:rFonts w:ascii="Times New Roman" w:hAnsi="Times New Roman"/>
          </w:rPr>
          <w:delText xml:space="preserve">goes on to </w:delText>
        </w:r>
      </w:del>
      <w:ins w:id="170" w:author="Author" w:date="2011-08-12T10:42:00Z">
        <w:r w:rsidR="00007E62">
          <w:rPr>
            <w:rFonts w:ascii="Times New Roman" w:hAnsi="Times New Roman"/>
          </w:rPr>
          <w:t xml:space="preserve">will </w:t>
        </w:r>
      </w:ins>
      <w:r w:rsidRPr="00EA2959">
        <w:rPr>
          <w:rFonts w:ascii="Times New Roman" w:hAnsi="Times New Roman"/>
        </w:rPr>
        <w:t xml:space="preserve">help </w:t>
      </w:r>
      <w:del w:id="171" w:author="Author" w:date="2011-08-12T10:44:00Z">
        <w:r w:rsidRPr="00EA2959" w:rsidDel="00007E62">
          <w:rPr>
            <w:rFonts w:ascii="Times New Roman" w:hAnsi="Times New Roman"/>
          </w:rPr>
          <w:delText xml:space="preserve">the </w:delText>
        </w:r>
      </w:del>
      <w:r w:rsidRPr="00EA2959">
        <w:rPr>
          <w:rFonts w:ascii="Times New Roman" w:hAnsi="Times New Roman"/>
        </w:rPr>
        <w:t>business</w:t>
      </w:r>
      <w:ins w:id="172" w:author="Author" w:date="2011-08-12T10:42:00Z">
        <w:r w:rsidR="00007E62">
          <w:rPr>
            <w:rFonts w:ascii="Times New Roman" w:hAnsi="Times New Roman"/>
          </w:rPr>
          <w:t>es</w:t>
        </w:r>
      </w:ins>
      <w:r w:rsidRPr="00EA2959">
        <w:rPr>
          <w:rFonts w:ascii="Times New Roman" w:hAnsi="Times New Roman"/>
        </w:rPr>
        <w:t xml:space="preserve"> </w:t>
      </w:r>
      <w:ins w:id="173" w:author="Author" w:date="2011-08-12T10:44:00Z">
        <w:r w:rsidR="00007E62">
          <w:rPr>
            <w:rFonts w:ascii="Times New Roman" w:hAnsi="Times New Roman"/>
          </w:rPr>
          <w:t>remain competitive by focusing on their core competencies</w:t>
        </w:r>
      </w:ins>
      <w:del w:id="174" w:author="Author" w:date="2011-08-12T10:44:00Z">
        <w:r w:rsidRPr="00EA2959" w:rsidDel="00007E62">
          <w:rPr>
            <w:rFonts w:ascii="Times New Roman" w:hAnsi="Times New Roman"/>
          </w:rPr>
          <w:delText>focus on its competitiveness by making sure that its workforce is</w:delText>
        </w:r>
      </w:del>
      <w:del w:id="175" w:author="Author" w:date="2011-08-12T10:43:00Z">
        <w:r w:rsidRPr="00EA2959" w:rsidDel="00007E62">
          <w:rPr>
            <w:rFonts w:ascii="Times New Roman" w:hAnsi="Times New Roman"/>
          </w:rPr>
          <w:delText xml:space="preserve"> strong, stable, productive and safe</w:delText>
        </w:r>
      </w:del>
      <w:r w:rsidRPr="00EA2959">
        <w:rPr>
          <w:rFonts w:ascii="Times New Roman" w:hAnsi="Times New Roman"/>
        </w:rPr>
        <w:t xml:space="preserve">. </w:t>
      </w:r>
    </w:p>
    <w:p w:rsidR="00916172" w:rsidRPr="00EA2959" w:rsidRDefault="00916172" w:rsidP="00916172">
      <w:pPr>
        <w:spacing w:before="240" w:line="360" w:lineRule="auto"/>
        <w:ind w:left="360"/>
        <w:jc w:val="both"/>
        <w:rPr>
          <w:rFonts w:ascii="Times New Roman" w:hAnsi="Times New Roman"/>
        </w:rPr>
      </w:pPr>
    </w:p>
    <w:p w:rsidR="00916172" w:rsidRPr="00EA2959" w:rsidRDefault="00916172" w:rsidP="00916172">
      <w:pPr>
        <w:spacing w:before="240" w:line="360" w:lineRule="auto"/>
        <w:ind w:left="360"/>
        <w:jc w:val="both"/>
        <w:rPr>
          <w:rFonts w:ascii="Times New Roman" w:hAnsi="Times New Roman"/>
        </w:rPr>
      </w:pPr>
    </w:p>
    <w:p w:rsidR="00916172" w:rsidRPr="00EA2959" w:rsidRDefault="00916172" w:rsidP="00916172">
      <w:pPr>
        <w:spacing w:before="240" w:line="360" w:lineRule="auto"/>
        <w:ind w:left="360"/>
        <w:jc w:val="both"/>
        <w:rPr>
          <w:rFonts w:ascii="Times New Roman" w:hAnsi="Times New Roman"/>
        </w:rPr>
      </w:pPr>
    </w:p>
    <w:p w:rsidR="00A966C4" w:rsidRDefault="00916172" w:rsidP="00916172">
      <w:pPr>
        <w:spacing w:before="240" w:line="360" w:lineRule="auto"/>
        <w:ind w:left="360"/>
        <w:jc w:val="both"/>
        <w:rPr>
          <w:ins w:id="176" w:author="Author" w:date="2011-08-12T11:58:00Z"/>
          <w:rFonts w:ascii="Times New Roman" w:hAnsi="Times New Roman"/>
        </w:rPr>
      </w:pPr>
      <w:del w:id="177" w:author="Author" w:date="2011-08-11T14:42:00Z">
        <w:r w:rsidRPr="00EA2959" w:rsidDel="006C76FB">
          <w:rPr>
            <w:rFonts w:ascii="Times New Roman" w:hAnsi="Times New Roman"/>
          </w:rPr>
          <w:delText>After having i</w:delText>
        </w:r>
      </w:del>
      <w:ins w:id="178" w:author="Author" w:date="2011-08-11T14:43:00Z">
        <w:r w:rsidR="006C76FB">
          <w:rPr>
            <w:rFonts w:ascii="Times New Roman" w:hAnsi="Times New Roman"/>
          </w:rPr>
          <w:t>Through i</w:t>
        </w:r>
      </w:ins>
      <w:r w:rsidRPr="00EA2959">
        <w:rPr>
          <w:rFonts w:ascii="Times New Roman" w:hAnsi="Times New Roman"/>
        </w:rPr>
        <w:t>nteract</w:t>
      </w:r>
      <w:ins w:id="179" w:author="Author" w:date="2011-08-11T14:42:00Z">
        <w:r w:rsidR="006C76FB">
          <w:rPr>
            <w:rFonts w:ascii="Times New Roman" w:hAnsi="Times New Roman"/>
          </w:rPr>
          <w:t>ions</w:t>
        </w:r>
      </w:ins>
      <w:del w:id="180" w:author="Author" w:date="2011-08-11T14:42:00Z">
        <w:r w:rsidRPr="00EA2959" w:rsidDel="006C76FB">
          <w:rPr>
            <w:rFonts w:ascii="Times New Roman" w:hAnsi="Times New Roman"/>
          </w:rPr>
          <w:delText>ed</w:delText>
        </w:r>
      </w:del>
      <w:r w:rsidRPr="00EA2959">
        <w:rPr>
          <w:rFonts w:ascii="Times New Roman" w:hAnsi="Times New Roman"/>
        </w:rPr>
        <w:t xml:space="preserve"> with </w:t>
      </w:r>
      <w:ins w:id="181" w:author="Author" w:date="2011-08-11T14:43:00Z">
        <w:r w:rsidR="006C76FB">
          <w:rPr>
            <w:rFonts w:ascii="Times New Roman" w:hAnsi="Times New Roman"/>
          </w:rPr>
          <w:t xml:space="preserve">job-seeking </w:t>
        </w:r>
      </w:ins>
      <w:r w:rsidRPr="00EA2959">
        <w:rPr>
          <w:rFonts w:ascii="Times New Roman" w:hAnsi="Times New Roman"/>
        </w:rPr>
        <w:t>immigrants</w:t>
      </w:r>
      <w:del w:id="182" w:author="Author" w:date="2011-08-11T14:43:00Z">
        <w:r w:rsidRPr="00EA2959" w:rsidDel="006C76FB">
          <w:rPr>
            <w:rFonts w:ascii="Times New Roman" w:hAnsi="Times New Roman"/>
          </w:rPr>
          <w:delText xml:space="preserve"> when job-hunting or when trying to establish a good relationship equation with immigrant</w:delText>
        </w:r>
      </w:del>
      <w:r w:rsidRPr="00EA2959">
        <w:rPr>
          <w:rFonts w:ascii="Times New Roman" w:hAnsi="Times New Roman"/>
        </w:rPr>
        <w:t xml:space="preserve">, human resource professionals have been able to identify certain common cultural challenges and misunderstandings </w:t>
      </w:r>
      <w:del w:id="183" w:author="Author" w:date="2011-08-11T14:43:00Z">
        <w:r w:rsidRPr="00EA2959" w:rsidDel="006C76FB">
          <w:rPr>
            <w:rFonts w:ascii="Times New Roman" w:hAnsi="Times New Roman"/>
          </w:rPr>
          <w:delText xml:space="preserve">as well </w:delText>
        </w:r>
      </w:del>
      <w:r w:rsidRPr="00EA2959">
        <w:rPr>
          <w:rFonts w:ascii="Times New Roman" w:hAnsi="Times New Roman"/>
        </w:rPr>
        <w:t xml:space="preserve">that are evident at the workplace. </w:t>
      </w:r>
      <w:del w:id="184" w:author="Author" w:date="2011-08-12T11:38:00Z">
        <w:r w:rsidRPr="00EA2959" w:rsidDel="005E0E93">
          <w:rPr>
            <w:rFonts w:ascii="Times New Roman" w:hAnsi="Times New Roman"/>
          </w:rPr>
          <w:delText xml:space="preserve">One </w:delText>
        </w:r>
      </w:del>
      <w:ins w:id="185" w:author="Author" w:date="2011-08-12T11:38:00Z">
        <w:r w:rsidR="005E0E93">
          <w:rPr>
            <w:rFonts w:ascii="Times New Roman" w:hAnsi="Times New Roman"/>
          </w:rPr>
          <w:t xml:space="preserve">These </w:t>
        </w:r>
      </w:ins>
      <w:r w:rsidRPr="00EA2959">
        <w:rPr>
          <w:rFonts w:ascii="Times New Roman" w:hAnsi="Times New Roman"/>
        </w:rPr>
        <w:t xml:space="preserve">can </w:t>
      </w:r>
      <w:ins w:id="186" w:author="Author" w:date="2011-08-12T11:38:00Z">
        <w:r w:rsidR="005E0E93">
          <w:rPr>
            <w:rFonts w:ascii="Times New Roman" w:hAnsi="Times New Roman"/>
          </w:rPr>
          <w:t xml:space="preserve">be </w:t>
        </w:r>
      </w:ins>
      <w:r w:rsidRPr="00EA2959">
        <w:rPr>
          <w:rFonts w:ascii="Times New Roman" w:hAnsi="Times New Roman"/>
        </w:rPr>
        <w:t>classif</w:t>
      </w:r>
      <w:ins w:id="187" w:author="Author" w:date="2011-08-12T11:38:00Z">
        <w:r w:rsidR="005E0E93">
          <w:rPr>
            <w:rFonts w:ascii="Times New Roman" w:hAnsi="Times New Roman"/>
          </w:rPr>
          <w:t>ied</w:t>
        </w:r>
      </w:ins>
      <w:del w:id="188" w:author="Author" w:date="2011-08-12T11:38:00Z">
        <w:r w:rsidRPr="00EA2959" w:rsidDel="005E0E93">
          <w:rPr>
            <w:rFonts w:ascii="Times New Roman" w:hAnsi="Times New Roman"/>
          </w:rPr>
          <w:delText>y</w:delText>
        </w:r>
      </w:del>
      <w:r w:rsidRPr="00EA2959">
        <w:rPr>
          <w:rFonts w:ascii="Times New Roman" w:hAnsi="Times New Roman"/>
        </w:rPr>
        <w:t xml:space="preserve"> </w:t>
      </w:r>
      <w:del w:id="189" w:author="Author" w:date="2011-08-12T11:38:00Z">
        <w:r w:rsidRPr="00EA2959" w:rsidDel="005E0E93">
          <w:rPr>
            <w:rFonts w:ascii="Times New Roman" w:hAnsi="Times New Roman"/>
          </w:rPr>
          <w:delText xml:space="preserve">these </w:delText>
        </w:r>
      </w:del>
      <w:ins w:id="190" w:author="Author" w:date="2011-08-11T14:44:00Z">
        <w:r w:rsidR="006C76FB">
          <w:rPr>
            <w:rFonts w:ascii="Times New Roman" w:hAnsi="Times New Roman"/>
          </w:rPr>
          <w:t xml:space="preserve">in two categories: </w:t>
        </w:r>
      </w:ins>
      <w:del w:id="191" w:author="Author" w:date="2011-08-11T14:44:00Z">
        <w:r w:rsidRPr="00EA2959" w:rsidDel="006C76FB">
          <w:rPr>
            <w:rFonts w:ascii="Times New Roman" w:hAnsi="Times New Roman"/>
          </w:rPr>
          <w:delText xml:space="preserve">under </w:delText>
        </w:r>
      </w:del>
      <w:r w:rsidRPr="00EA2959">
        <w:rPr>
          <w:rFonts w:ascii="Times New Roman" w:hAnsi="Times New Roman"/>
        </w:rPr>
        <w:t>roles and status</w:t>
      </w:r>
      <w:ins w:id="192" w:author="Author" w:date="2011-08-11T14:44:00Z">
        <w:r w:rsidR="006C76FB">
          <w:rPr>
            <w:rFonts w:ascii="Times New Roman" w:hAnsi="Times New Roman"/>
          </w:rPr>
          <w:t>es</w:t>
        </w:r>
      </w:ins>
      <w:r w:rsidRPr="00EA2959">
        <w:rPr>
          <w:rFonts w:ascii="Times New Roman" w:hAnsi="Times New Roman"/>
        </w:rPr>
        <w:t xml:space="preserve">. This feature is typical in cultures </w:t>
      </w:r>
      <w:del w:id="193" w:author="Author" w:date="2011-08-11T14:44:00Z">
        <w:r w:rsidRPr="00EA2959" w:rsidDel="006C76FB">
          <w:rPr>
            <w:rFonts w:ascii="Times New Roman" w:hAnsi="Times New Roman"/>
          </w:rPr>
          <w:delText xml:space="preserve">where there is the </w:delText>
        </w:r>
      </w:del>
      <w:ins w:id="194" w:author="Author" w:date="2011-08-11T14:44:00Z">
        <w:r w:rsidR="006C76FB">
          <w:rPr>
            <w:rFonts w:ascii="Times New Roman" w:hAnsi="Times New Roman"/>
          </w:rPr>
          <w:t>having a</w:t>
        </w:r>
      </w:ins>
      <w:del w:id="195" w:author="Author" w:date="2011-08-11T14:44:00Z">
        <w:r w:rsidRPr="00EA2959" w:rsidDel="006C76FB">
          <w:rPr>
            <w:rFonts w:ascii="Times New Roman" w:hAnsi="Times New Roman"/>
          </w:rPr>
          <w:delText xml:space="preserve">social </w:delText>
        </w:r>
      </w:del>
      <w:ins w:id="196" w:author="Author" w:date="2011-08-11T14:44:00Z">
        <w:r w:rsidR="006C76FB">
          <w:rPr>
            <w:rFonts w:ascii="Times New Roman" w:hAnsi="Times New Roman"/>
          </w:rPr>
          <w:t xml:space="preserve"> </w:t>
        </w:r>
      </w:ins>
      <w:r w:rsidRPr="00EA2959">
        <w:rPr>
          <w:rFonts w:ascii="Times New Roman" w:hAnsi="Times New Roman"/>
        </w:rPr>
        <w:t xml:space="preserve">hierarchical </w:t>
      </w:r>
      <w:ins w:id="197" w:author="Author" w:date="2011-08-11T14:44:00Z">
        <w:r w:rsidR="006C76FB">
          <w:rPr>
            <w:rFonts w:ascii="Times New Roman" w:hAnsi="Times New Roman"/>
          </w:rPr>
          <w:t xml:space="preserve">social </w:t>
        </w:r>
      </w:ins>
      <w:r w:rsidRPr="00EA2959">
        <w:rPr>
          <w:rFonts w:ascii="Times New Roman" w:hAnsi="Times New Roman"/>
        </w:rPr>
        <w:t xml:space="preserve">structure </w:t>
      </w:r>
      <w:ins w:id="198" w:author="Author" w:date="2011-08-11T14:44:00Z">
        <w:r w:rsidR="006C76FB">
          <w:rPr>
            <w:rFonts w:ascii="Times New Roman" w:hAnsi="Times New Roman"/>
          </w:rPr>
          <w:t xml:space="preserve">that </w:t>
        </w:r>
      </w:ins>
      <w:ins w:id="199" w:author="Author" w:date="2011-08-11T14:45:00Z">
        <w:r w:rsidR="006C76FB">
          <w:rPr>
            <w:rFonts w:ascii="Times New Roman" w:hAnsi="Times New Roman"/>
          </w:rPr>
          <w:t xml:space="preserve">disturbs the smooth flow of </w:t>
        </w:r>
      </w:ins>
      <w:del w:id="200" w:author="Author" w:date="2011-08-11T14:45:00Z">
        <w:r w:rsidRPr="00EA2959" w:rsidDel="006C76FB">
          <w:rPr>
            <w:rFonts w:ascii="Times New Roman" w:hAnsi="Times New Roman"/>
          </w:rPr>
          <w:delText xml:space="preserve">making </w:delText>
        </w:r>
      </w:del>
      <w:r w:rsidRPr="00EA2959">
        <w:rPr>
          <w:rFonts w:ascii="Times New Roman" w:hAnsi="Times New Roman"/>
        </w:rPr>
        <w:t>communication in the workplace</w:t>
      </w:r>
      <w:del w:id="201" w:author="Author" w:date="2011-08-11T14:45:00Z">
        <w:r w:rsidRPr="00EA2959" w:rsidDel="006C76FB">
          <w:rPr>
            <w:rFonts w:ascii="Times New Roman" w:hAnsi="Times New Roman"/>
          </w:rPr>
          <w:delText xml:space="preserve"> a little disturbed</w:delText>
        </w:r>
      </w:del>
      <w:r w:rsidRPr="00EA2959">
        <w:rPr>
          <w:rFonts w:ascii="Times New Roman" w:hAnsi="Times New Roman"/>
        </w:rPr>
        <w:t xml:space="preserve">. </w:t>
      </w:r>
      <w:del w:id="202" w:author="Author" w:date="2011-08-11T14:47:00Z">
        <w:r w:rsidRPr="00EA2959" w:rsidDel="006C76FB">
          <w:rPr>
            <w:rFonts w:ascii="Times New Roman" w:hAnsi="Times New Roman"/>
          </w:rPr>
          <w:delText>Let us understand this with the help of an example.</w:delText>
        </w:r>
      </w:del>
      <w:ins w:id="203" w:author="Author" w:date="2011-08-11T14:47:00Z">
        <w:r w:rsidR="006C76FB">
          <w:rPr>
            <w:rFonts w:ascii="Times New Roman" w:hAnsi="Times New Roman"/>
          </w:rPr>
          <w:t>For example,</w:t>
        </w:r>
      </w:ins>
      <w:r w:rsidRPr="00EA2959">
        <w:rPr>
          <w:rFonts w:ascii="Times New Roman" w:hAnsi="Times New Roman"/>
        </w:rPr>
        <w:t xml:space="preserve"> </w:t>
      </w:r>
      <w:del w:id="204" w:author="Author" w:date="2011-08-11T14:47:00Z">
        <w:r w:rsidRPr="00EA2959" w:rsidDel="006C76FB">
          <w:rPr>
            <w:rFonts w:ascii="Times New Roman" w:hAnsi="Times New Roman"/>
          </w:rPr>
          <w:delText xml:space="preserve">There are </w:delText>
        </w:r>
      </w:del>
      <w:ins w:id="205" w:author="Author" w:date="2011-08-11T14:47:00Z">
        <w:r w:rsidR="006C76FB">
          <w:rPr>
            <w:rFonts w:ascii="Times New Roman" w:hAnsi="Times New Roman"/>
          </w:rPr>
          <w:t xml:space="preserve">in </w:t>
        </w:r>
      </w:ins>
      <w:r w:rsidRPr="00EA2959">
        <w:rPr>
          <w:rFonts w:ascii="Times New Roman" w:hAnsi="Times New Roman"/>
        </w:rPr>
        <w:t xml:space="preserve">many </w:t>
      </w:r>
      <w:del w:id="206" w:author="Author" w:date="2011-08-11T14:50:00Z">
        <w:r w:rsidRPr="00EA2959" w:rsidDel="0097174E">
          <w:rPr>
            <w:rFonts w:ascii="Times New Roman" w:hAnsi="Times New Roman"/>
          </w:rPr>
          <w:delText xml:space="preserve">states </w:delText>
        </w:r>
      </w:del>
      <w:ins w:id="207" w:author="Author" w:date="2011-08-11T14:50:00Z">
        <w:r w:rsidR="0097174E">
          <w:rPr>
            <w:rFonts w:ascii="Times New Roman" w:hAnsi="Times New Roman"/>
          </w:rPr>
          <w:t>regions of the world</w:t>
        </w:r>
      </w:ins>
      <w:ins w:id="208" w:author="Author" w:date="2011-08-11T14:48:00Z">
        <w:r w:rsidR="006C76FB">
          <w:rPr>
            <w:rFonts w:ascii="Times New Roman" w:hAnsi="Times New Roman"/>
          </w:rPr>
          <w:t xml:space="preserve">, </w:t>
        </w:r>
      </w:ins>
      <w:del w:id="209" w:author="Author" w:date="2011-08-11T14:48:00Z">
        <w:r w:rsidRPr="00EA2959" w:rsidDel="006C76FB">
          <w:rPr>
            <w:rFonts w:ascii="Times New Roman" w:hAnsi="Times New Roman"/>
          </w:rPr>
          <w:delText xml:space="preserve">where </w:delText>
        </w:r>
      </w:del>
      <w:r w:rsidRPr="00EA2959">
        <w:rPr>
          <w:rFonts w:ascii="Times New Roman" w:hAnsi="Times New Roman"/>
        </w:rPr>
        <w:t xml:space="preserve">women </w:t>
      </w:r>
      <w:ins w:id="210" w:author="Author" w:date="2011-08-11T14:48:00Z">
        <w:r w:rsidR="006C76FB">
          <w:rPr>
            <w:rFonts w:ascii="Times New Roman" w:hAnsi="Times New Roman"/>
          </w:rPr>
          <w:t xml:space="preserve">face serious gender discrimination and </w:t>
        </w:r>
      </w:ins>
      <w:r w:rsidRPr="00EA2959">
        <w:rPr>
          <w:rFonts w:ascii="Times New Roman" w:hAnsi="Times New Roman"/>
        </w:rPr>
        <w:t xml:space="preserve">are </w:t>
      </w:r>
      <w:ins w:id="211" w:author="Author" w:date="2011-08-12T11:41:00Z">
        <w:r w:rsidR="00F8565B">
          <w:rPr>
            <w:rFonts w:ascii="Times New Roman" w:hAnsi="Times New Roman"/>
          </w:rPr>
          <w:t>considered</w:t>
        </w:r>
      </w:ins>
      <w:del w:id="212" w:author="Author" w:date="2011-08-12T11:41:00Z">
        <w:r w:rsidRPr="00EA2959" w:rsidDel="00F8565B">
          <w:rPr>
            <w:rFonts w:ascii="Times New Roman" w:hAnsi="Times New Roman"/>
          </w:rPr>
          <w:delText>treated as</w:delText>
        </w:r>
      </w:del>
      <w:r w:rsidRPr="00EA2959">
        <w:rPr>
          <w:rFonts w:ascii="Times New Roman" w:hAnsi="Times New Roman"/>
        </w:rPr>
        <w:t xml:space="preserve"> </w:t>
      </w:r>
      <w:ins w:id="213" w:author="Author" w:date="2011-08-12T11:40:00Z">
        <w:r w:rsidR="00F8565B">
          <w:rPr>
            <w:rFonts w:ascii="Times New Roman" w:hAnsi="Times New Roman"/>
          </w:rPr>
          <w:t>subordinate to men</w:t>
        </w:r>
      </w:ins>
      <w:del w:id="214" w:author="Author" w:date="2011-08-11T14:48:00Z">
        <w:r w:rsidRPr="00EA2959" w:rsidDel="006C76FB">
          <w:rPr>
            <w:rFonts w:ascii="Times New Roman" w:hAnsi="Times New Roman"/>
          </w:rPr>
          <w:delText>lesser human beings in terms of status as compared to the men</w:delText>
        </w:r>
      </w:del>
      <w:r w:rsidRPr="00EA2959">
        <w:rPr>
          <w:rFonts w:ascii="Times New Roman" w:hAnsi="Times New Roman"/>
        </w:rPr>
        <w:t xml:space="preserve">. </w:t>
      </w:r>
      <w:del w:id="215" w:author="Author" w:date="2011-08-11T14:50:00Z">
        <w:r w:rsidRPr="00EA2959" w:rsidDel="0097174E">
          <w:rPr>
            <w:rFonts w:ascii="Times New Roman" w:hAnsi="Times New Roman"/>
          </w:rPr>
          <w:delText>In an American business,</w:delText>
        </w:r>
      </w:del>
      <w:ins w:id="216" w:author="Author" w:date="2011-08-11T14:50:00Z">
        <w:r w:rsidR="0097174E">
          <w:rPr>
            <w:rFonts w:ascii="Times New Roman" w:hAnsi="Times New Roman"/>
          </w:rPr>
          <w:t xml:space="preserve">When </w:t>
        </w:r>
      </w:ins>
      <w:ins w:id="217" w:author="Author" w:date="2011-08-11T14:51:00Z">
        <w:r w:rsidR="0097174E">
          <w:rPr>
            <w:rFonts w:ascii="Times New Roman" w:hAnsi="Times New Roman"/>
          </w:rPr>
          <w:t xml:space="preserve">women from such regions </w:t>
        </w:r>
      </w:ins>
      <w:ins w:id="218" w:author="Author" w:date="2011-08-11T14:50:00Z">
        <w:r w:rsidR="0097174E">
          <w:rPr>
            <w:rFonts w:ascii="Times New Roman" w:hAnsi="Times New Roman"/>
          </w:rPr>
          <w:t>work in European or American firms,</w:t>
        </w:r>
      </w:ins>
      <w:r w:rsidRPr="00EA2959">
        <w:rPr>
          <w:rFonts w:ascii="Times New Roman" w:hAnsi="Times New Roman"/>
        </w:rPr>
        <w:t xml:space="preserve"> </w:t>
      </w:r>
      <w:del w:id="219" w:author="Author" w:date="2011-08-11T14:51:00Z">
        <w:r w:rsidRPr="00EA2959" w:rsidDel="0097174E">
          <w:rPr>
            <w:rFonts w:ascii="Times New Roman" w:hAnsi="Times New Roman"/>
          </w:rPr>
          <w:delText xml:space="preserve">women who hail from such countries </w:delText>
        </w:r>
      </w:del>
      <w:ins w:id="220" w:author="Author" w:date="2011-08-11T14:51:00Z">
        <w:r w:rsidR="0097174E">
          <w:rPr>
            <w:rFonts w:ascii="Times New Roman" w:hAnsi="Times New Roman"/>
          </w:rPr>
          <w:t>they</w:t>
        </w:r>
      </w:ins>
      <w:ins w:id="221" w:author="Author" w:date="2011-08-11T14:50:00Z">
        <w:r w:rsidR="0097174E">
          <w:rPr>
            <w:rFonts w:ascii="Times New Roman" w:hAnsi="Times New Roman"/>
          </w:rPr>
          <w:t xml:space="preserve"> </w:t>
        </w:r>
      </w:ins>
      <w:ins w:id="222" w:author="Author" w:date="2011-08-11T14:51:00Z">
        <w:r w:rsidR="0097174E">
          <w:rPr>
            <w:rFonts w:ascii="Times New Roman" w:hAnsi="Times New Roman"/>
          </w:rPr>
          <w:t>might</w:t>
        </w:r>
      </w:ins>
      <w:del w:id="223" w:author="Author" w:date="2011-08-11T14:51:00Z">
        <w:r w:rsidRPr="00EA2959" w:rsidDel="0097174E">
          <w:rPr>
            <w:rFonts w:ascii="Times New Roman" w:hAnsi="Times New Roman"/>
          </w:rPr>
          <w:delText>could</w:delText>
        </w:r>
      </w:del>
      <w:r w:rsidRPr="00EA2959">
        <w:rPr>
          <w:rFonts w:ascii="Times New Roman" w:hAnsi="Times New Roman"/>
        </w:rPr>
        <w:t xml:space="preserve"> </w:t>
      </w:r>
      <w:del w:id="224" w:author="Author" w:date="2011-08-11T14:51:00Z">
        <w:r w:rsidRPr="00EA2959" w:rsidDel="0097174E">
          <w:rPr>
            <w:rFonts w:ascii="Times New Roman" w:hAnsi="Times New Roman"/>
          </w:rPr>
          <w:delText xml:space="preserve">begin to </w:delText>
        </w:r>
      </w:del>
      <w:r w:rsidRPr="00EA2959">
        <w:rPr>
          <w:rFonts w:ascii="Times New Roman" w:hAnsi="Times New Roman"/>
        </w:rPr>
        <w:t xml:space="preserve">feel that </w:t>
      </w:r>
      <w:ins w:id="225" w:author="Author" w:date="2011-08-11T14:51:00Z">
        <w:r w:rsidR="0097174E">
          <w:rPr>
            <w:rFonts w:ascii="Times New Roman" w:hAnsi="Times New Roman"/>
          </w:rPr>
          <w:t>same sense of inferiority</w:t>
        </w:r>
      </w:ins>
      <w:del w:id="226" w:author="Author" w:date="2011-08-11T14:52:00Z">
        <w:r w:rsidRPr="00EA2959" w:rsidDel="0097174E">
          <w:rPr>
            <w:rFonts w:ascii="Times New Roman" w:hAnsi="Times New Roman"/>
          </w:rPr>
          <w:delText>it is the same here as well</w:delText>
        </w:r>
      </w:del>
      <w:r w:rsidRPr="00EA2959">
        <w:rPr>
          <w:rFonts w:ascii="Times New Roman" w:hAnsi="Times New Roman"/>
        </w:rPr>
        <w:t xml:space="preserve">. </w:t>
      </w:r>
      <w:ins w:id="227" w:author="Author" w:date="2011-08-11T14:52:00Z">
        <w:r w:rsidR="0097174E">
          <w:rPr>
            <w:rFonts w:ascii="Times New Roman" w:hAnsi="Times New Roman"/>
          </w:rPr>
          <w:t xml:space="preserve">Therefore, </w:t>
        </w:r>
      </w:ins>
      <w:del w:id="228" w:author="Author" w:date="2011-08-11T14:52:00Z">
        <w:r w:rsidRPr="00EA2959" w:rsidDel="0097174E">
          <w:rPr>
            <w:rFonts w:ascii="Times New Roman" w:hAnsi="Times New Roman"/>
          </w:rPr>
          <w:delText>T</w:delText>
        </w:r>
      </w:del>
      <w:ins w:id="229" w:author="Author" w:date="2011-08-11T14:52:00Z">
        <w:r w:rsidR="0097174E">
          <w:rPr>
            <w:rFonts w:ascii="Times New Roman" w:hAnsi="Times New Roman"/>
          </w:rPr>
          <w:t>t</w:t>
        </w:r>
      </w:ins>
      <w:r w:rsidRPr="00EA2959">
        <w:rPr>
          <w:rFonts w:ascii="Times New Roman" w:hAnsi="Times New Roman"/>
        </w:rPr>
        <w:t xml:space="preserve">hey might </w:t>
      </w:r>
      <w:del w:id="230" w:author="Author" w:date="2011-08-11T14:52:00Z">
        <w:r w:rsidRPr="00EA2959" w:rsidDel="0097174E">
          <w:rPr>
            <w:rFonts w:ascii="Times New Roman" w:hAnsi="Times New Roman"/>
          </w:rPr>
          <w:delText xml:space="preserve">thus start </w:delText>
        </w:r>
      </w:del>
      <w:r w:rsidRPr="00EA2959">
        <w:rPr>
          <w:rFonts w:ascii="Times New Roman" w:hAnsi="Times New Roman"/>
        </w:rPr>
        <w:t>find</w:t>
      </w:r>
      <w:del w:id="231" w:author="Author" w:date="2011-08-11T14:52:00Z">
        <w:r w:rsidRPr="00EA2959" w:rsidDel="0097174E">
          <w:rPr>
            <w:rFonts w:ascii="Times New Roman" w:hAnsi="Times New Roman"/>
          </w:rPr>
          <w:delText>ing</w:delText>
        </w:r>
      </w:del>
      <w:r w:rsidRPr="00EA2959">
        <w:rPr>
          <w:rFonts w:ascii="Times New Roman" w:hAnsi="Times New Roman"/>
        </w:rPr>
        <w:t xml:space="preserve"> it difficult to interact with </w:t>
      </w:r>
      <w:ins w:id="232" w:author="Author" w:date="2011-08-11T14:52:00Z">
        <w:r w:rsidR="0097174E">
          <w:rPr>
            <w:rFonts w:ascii="Times New Roman" w:hAnsi="Times New Roman"/>
          </w:rPr>
          <w:t xml:space="preserve">male colleagues </w:t>
        </w:r>
      </w:ins>
      <w:del w:id="233" w:author="Author" w:date="2011-08-11T14:52:00Z">
        <w:r w:rsidRPr="00EA2959" w:rsidDel="0097174E">
          <w:rPr>
            <w:rFonts w:ascii="Times New Roman" w:hAnsi="Times New Roman"/>
          </w:rPr>
          <w:delText>them on any</w:delText>
        </w:r>
      </w:del>
      <w:ins w:id="234" w:author="Author" w:date="2011-08-11T14:52:00Z">
        <w:r w:rsidR="0097174E">
          <w:rPr>
            <w:rFonts w:ascii="Times New Roman" w:hAnsi="Times New Roman"/>
          </w:rPr>
          <w:t>at all</w:t>
        </w:r>
      </w:ins>
      <w:r w:rsidRPr="00EA2959">
        <w:rPr>
          <w:rFonts w:ascii="Times New Roman" w:hAnsi="Times New Roman"/>
        </w:rPr>
        <w:t xml:space="preserve"> level</w:t>
      </w:r>
      <w:ins w:id="235" w:author="Author" w:date="2011-08-11T14:52:00Z">
        <w:r w:rsidR="0097174E">
          <w:rPr>
            <w:rFonts w:ascii="Times New Roman" w:hAnsi="Times New Roman"/>
          </w:rPr>
          <w:t>s</w:t>
        </w:r>
      </w:ins>
      <w:r w:rsidRPr="00EA2959">
        <w:rPr>
          <w:rFonts w:ascii="Times New Roman" w:hAnsi="Times New Roman"/>
        </w:rPr>
        <w:t xml:space="preserve">. </w:t>
      </w:r>
      <w:ins w:id="236" w:author="Author" w:date="2011-08-11T14:53:00Z">
        <w:r w:rsidR="0097174E">
          <w:rPr>
            <w:rFonts w:ascii="Times New Roman" w:hAnsi="Times New Roman"/>
          </w:rPr>
          <w:t xml:space="preserve">Studies have shown that </w:t>
        </w:r>
      </w:ins>
      <w:ins w:id="237" w:author="Author" w:date="2011-08-12T11:43:00Z">
        <w:r w:rsidR="0078214E">
          <w:rPr>
            <w:rFonts w:ascii="Times New Roman" w:hAnsi="Times New Roman"/>
          </w:rPr>
          <w:t>women from such cultures</w:t>
        </w:r>
      </w:ins>
      <w:ins w:id="238" w:author="Author" w:date="2011-08-11T14:53:00Z">
        <w:r w:rsidR="0097174E">
          <w:rPr>
            <w:rFonts w:ascii="Times New Roman" w:hAnsi="Times New Roman"/>
          </w:rPr>
          <w:t xml:space="preserve"> exhibit </w:t>
        </w:r>
      </w:ins>
      <w:ins w:id="239" w:author="Author" w:date="2011-08-12T11:44:00Z">
        <w:r w:rsidR="000C50DC">
          <w:rPr>
            <w:rFonts w:ascii="Times New Roman" w:hAnsi="Times New Roman"/>
          </w:rPr>
          <w:t xml:space="preserve">their subordination to men by </w:t>
        </w:r>
      </w:ins>
      <w:del w:id="240" w:author="Author" w:date="2011-08-11T14:53:00Z">
        <w:r w:rsidRPr="00EA2959" w:rsidDel="0097174E">
          <w:rPr>
            <w:rFonts w:ascii="Times New Roman" w:hAnsi="Times New Roman"/>
          </w:rPr>
          <w:delText xml:space="preserve">The </w:delText>
        </w:r>
      </w:del>
      <w:del w:id="241" w:author="Author" w:date="2011-08-12T11:44:00Z">
        <w:r w:rsidRPr="00EA2959" w:rsidDel="000C50DC">
          <w:rPr>
            <w:rFonts w:ascii="Times New Roman" w:hAnsi="Times New Roman"/>
          </w:rPr>
          <w:delText>awkwardness in their behavior with men</w:delText>
        </w:r>
      </w:del>
      <w:del w:id="242" w:author="Author" w:date="2011-08-11T14:54:00Z">
        <w:r w:rsidRPr="00EA2959" w:rsidDel="0097174E">
          <w:rPr>
            <w:rFonts w:ascii="Times New Roman" w:hAnsi="Times New Roman"/>
          </w:rPr>
          <w:delText xml:space="preserve"> is seen in </w:delText>
        </w:r>
      </w:del>
      <w:del w:id="243" w:author="Author" w:date="2011-08-12T11:45:00Z">
        <w:r w:rsidRPr="00EA2959" w:rsidDel="000C50DC">
          <w:rPr>
            <w:rFonts w:ascii="Times New Roman" w:hAnsi="Times New Roman"/>
          </w:rPr>
          <w:delText>the way they refrain from</w:delText>
        </w:r>
      </w:del>
      <w:ins w:id="244" w:author="Author" w:date="2011-08-12T11:45:00Z">
        <w:r w:rsidR="000C50DC">
          <w:rPr>
            <w:rFonts w:ascii="Times New Roman" w:hAnsi="Times New Roman"/>
          </w:rPr>
          <w:t>avoiding</w:t>
        </w:r>
      </w:ins>
      <w:r w:rsidRPr="00EA2959">
        <w:rPr>
          <w:rFonts w:ascii="Times New Roman" w:hAnsi="Times New Roman"/>
        </w:rPr>
        <w:t xml:space="preserve"> </w:t>
      </w:r>
      <w:del w:id="245" w:author="Author" w:date="2011-08-12T11:45:00Z">
        <w:r w:rsidRPr="00EA2959" w:rsidDel="000C50DC">
          <w:rPr>
            <w:rFonts w:ascii="Times New Roman" w:hAnsi="Times New Roman"/>
          </w:rPr>
          <w:delText xml:space="preserve">looking </w:delText>
        </w:r>
      </w:del>
      <w:r w:rsidRPr="00EA2959">
        <w:rPr>
          <w:rFonts w:ascii="Times New Roman" w:hAnsi="Times New Roman"/>
        </w:rPr>
        <w:t>direct</w:t>
      </w:r>
      <w:del w:id="246" w:author="Author" w:date="2011-08-12T11:45:00Z">
        <w:r w:rsidRPr="00EA2959" w:rsidDel="000C50DC">
          <w:rPr>
            <w:rFonts w:ascii="Times New Roman" w:hAnsi="Times New Roman"/>
          </w:rPr>
          <w:delText>ly</w:delText>
        </w:r>
      </w:del>
      <w:r w:rsidRPr="00EA2959">
        <w:rPr>
          <w:rFonts w:ascii="Times New Roman" w:hAnsi="Times New Roman"/>
        </w:rPr>
        <w:t xml:space="preserve"> </w:t>
      </w:r>
      <w:ins w:id="247" w:author="Author" w:date="2011-08-12T11:45:00Z">
        <w:r w:rsidR="000C50DC">
          <w:rPr>
            <w:rFonts w:ascii="Times New Roman" w:hAnsi="Times New Roman"/>
          </w:rPr>
          <w:t xml:space="preserve">eye contact with their male </w:t>
        </w:r>
      </w:ins>
      <w:del w:id="248" w:author="Author" w:date="2011-08-12T11:45:00Z">
        <w:r w:rsidRPr="00EA2959" w:rsidDel="000C50DC">
          <w:rPr>
            <w:rFonts w:ascii="Times New Roman" w:hAnsi="Times New Roman"/>
          </w:rPr>
          <w:delText>into the eyes of the male staff</w:delText>
        </w:r>
      </w:del>
      <w:del w:id="249" w:author="Author" w:date="2011-08-11T14:54:00Z">
        <w:r w:rsidRPr="00EA2959" w:rsidDel="0097174E">
          <w:rPr>
            <w:rFonts w:ascii="Times New Roman" w:hAnsi="Times New Roman"/>
          </w:rPr>
          <w:delText xml:space="preserve"> – </w:delText>
        </w:r>
      </w:del>
      <w:del w:id="250" w:author="Author" w:date="2011-08-12T11:45:00Z">
        <w:r w:rsidRPr="00EA2959" w:rsidDel="000C50DC">
          <w:rPr>
            <w:rFonts w:ascii="Times New Roman" w:hAnsi="Times New Roman"/>
          </w:rPr>
          <w:delText xml:space="preserve">whether </w:delText>
        </w:r>
      </w:del>
      <w:del w:id="251" w:author="Author" w:date="2011-08-12T11:42:00Z">
        <w:r w:rsidRPr="00EA2959" w:rsidDel="007E44B3">
          <w:rPr>
            <w:rFonts w:ascii="Times New Roman" w:hAnsi="Times New Roman"/>
          </w:rPr>
          <w:delText xml:space="preserve">colleague, fellow workmate </w:delText>
        </w:r>
      </w:del>
      <w:del w:id="252" w:author="Author" w:date="2011-08-11T14:54:00Z">
        <w:r w:rsidRPr="00EA2959" w:rsidDel="0097174E">
          <w:rPr>
            <w:rFonts w:ascii="Times New Roman" w:hAnsi="Times New Roman"/>
          </w:rPr>
          <w:delText xml:space="preserve">as </w:delText>
        </w:r>
      </w:del>
      <w:ins w:id="253" w:author="Author" w:date="2011-08-12T11:42:00Z">
        <w:r w:rsidR="007E44B3">
          <w:rPr>
            <w:rFonts w:ascii="Times New Roman" w:hAnsi="Times New Roman"/>
          </w:rPr>
          <w:t xml:space="preserve">associates </w:t>
        </w:r>
      </w:ins>
      <w:del w:id="254" w:author="Author" w:date="2011-08-11T14:54:00Z">
        <w:r w:rsidRPr="00EA2959" w:rsidDel="0097174E">
          <w:rPr>
            <w:rFonts w:ascii="Times New Roman" w:hAnsi="Times New Roman"/>
          </w:rPr>
          <w:delText xml:space="preserve">well as their </w:delText>
        </w:r>
      </w:del>
      <w:ins w:id="255" w:author="Author" w:date="2011-08-12T11:45:00Z">
        <w:r w:rsidR="000C50DC">
          <w:rPr>
            <w:rFonts w:ascii="Times New Roman" w:hAnsi="Times New Roman"/>
          </w:rPr>
          <w:t>and</w:t>
        </w:r>
      </w:ins>
      <w:ins w:id="256" w:author="Author" w:date="2011-08-11T14:54:00Z">
        <w:r w:rsidR="0097174E">
          <w:rPr>
            <w:rFonts w:ascii="Times New Roman" w:hAnsi="Times New Roman"/>
          </w:rPr>
          <w:t xml:space="preserve"> </w:t>
        </w:r>
      </w:ins>
      <w:r w:rsidRPr="00EA2959">
        <w:rPr>
          <w:rFonts w:ascii="Times New Roman" w:hAnsi="Times New Roman"/>
        </w:rPr>
        <w:t>manager</w:t>
      </w:r>
      <w:del w:id="257" w:author="Author" w:date="2011-08-11T14:54:00Z">
        <w:r w:rsidRPr="00EA2959" w:rsidDel="0097174E">
          <w:rPr>
            <w:rFonts w:ascii="Times New Roman" w:hAnsi="Times New Roman"/>
          </w:rPr>
          <w:delText>s</w:delText>
        </w:r>
      </w:del>
      <w:r w:rsidRPr="00EA2959">
        <w:rPr>
          <w:rFonts w:ascii="Times New Roman" w:hAnsi="Times New Roman"/>
        </w:rPr>
        <w:t xml:space="preserve"> (</w:t>
      </w:r>
      <w:r w:rsidRPr="00EA2959">
        <w:rPr>
          <w:rFonts w:ascii="Times New Roman" w:hAnsi="Times New Roman"/>
          <w:bCs/>
        </w:rPr>
        <w:t>Charlotte-Mecklenburg Workforce Development Board, 2002)</w:t>
      </w:r>
      <w:r w:rsidRPr="00EA2959">
        <w:rPr>
          <w:rFonts w:ascii="Times New Roman" w:hAnsi="Times New Roman"/>
        </w:rPr>
        <w:t xml:space="preserve">. Such </w:t>
      </w:r>
      <w:ins w:id="258" w:author="Author" w:date="2011-08-11T14:54:00Z">
        <w:r w:rsidR="0097174E">
          <w:rPr>
            <w:rFonts w:ascii="Times New Roman" w:hAnsi="Times New Roman"/>
          </w:rPr>
          <w:t xml:space="preserve">women </w:t>
        </w:r>
      </w:ins>
      <w:r w:rsidRPr="00EA2959">
        <w:rPr>
          <w:rFonts w:ascii="Times New Roman" w:hAnsi="Times New Roman"/>
        </w:rPr>
        <w:t xml:space="preserve">employees </w:t>
      </w:r>
      <w:del w:id="259" w:author="Author" w:date="2011-08-11T14:54:00Z">
        <w:r w:rsidRPr="00EA2959" w:rsidDel="0097174E">
          <w:rPr>
            <w:rFonts w:ascii="Times New Roman" w:hAnsi="Times New Roman"/>
          </w:rPr>
          <w:delText xml:space="preserve">(the </w:delText>
        </w:r>
      </w:del>
      <w:del w:id="260" w:author="Author" w:date="2011-08-11T14:55:00Z">
        <w:r w:rsidRPr="00EA2959" w:rsidDel="0097174E">
          <w:rPr>
            <w:rFonts w:ascii="Times New Roman" w:hAnsi="Times New Roman"/>
          </w:rPr>
          <w:delText xml:space="preserve">females) </w:delText>
        </w:r>
      </w:del>
      <w:r w:rsidRPr="00EA2959">
        <w:rPr>
          <w:rFonts w:ascii="Times New Roman" w:hAnsi="Times New Roman"/>
        </w:rPr>
        <w:t xml:space="preserve">can experience some amount of discomfort or inconvenience in </w:t>
      </w:r>
      <w:del w:id="261" w:author="Author" w:date="2011-08-11T14:55:00Z">
        <w:r w:rsidRPr="00EA2959" w:rsidDel="0097174E">
          <w:rPr>
            <w:rFonts w:ascii="Times New Roman" w:hAnsi="Times New Roman"/>
          </w:rPr>
          <w:delText>some way or the other</w:delText>
        </w:r>
      </w:del>
      <w:ins w:id="262" w:author="Author" w:date="2011-08-11T14:55:00Z">
        <w:r w:rsidR="0097174E">
          <w:rPr>
            <w:rFonts w:ascii="Times New Roman" w:hAnsi="Times New Roman"/>
          </w:rPr>
          <w:t xml:space="preserve">daily workplace </w:t>
        </w:r>
        <w:r w:rsidR="0097174E">
          <w:rPr>
            <w:rFonts w:ascii="Times New Roman" w:hAnsi="Times New Roman"/>
          </w:rPr>
          <w:lastRenderedPageBreak/>
          <w:t>interactions</w:t>
        </w:r>
      </w:ins>
      <w:r w:rsidRPr="00EA2959">
        <w:rPr>
          <w:rFonts w:ascii="Times New Roman" w:hAnsi="Times New Roman"/>
        </w:rPr>
        <w:t xml:space="preserve">. </w:t>
      </w:r>
      <w:del w:id="263" w:author="Author" w:date="2011-08-11T14:55:00Z">
        <w:r w:rsidRPr="00EA2959" w:rsidDel="0097174E">
          <w:rPr>
            <w:rFonts w:ascii="Times New Roman" w:hAnsi="Times New Roman"/>
          </w:rPr>
          <w:delText>On the other hand</w:delText>
        </w:r>
      </w:del>
      <w:ins w:id="264" w:author="Author" w:date="2011-08-11T14:55:00Z">
        <w:r w:rsidR="0097174E">
          <w:rPr>
            <w:rFonts w:ascii="Times New Roman" w:hAnsi="Times New Roman"/>
          </w:rPr>
          <w:t>Similarly</w:t>
        </w:r>
      </w:ins>
      <w:r w:rsidRPr="00EA2959">
        <w:rPr>
          <w:rFonts w:ascii="Times New Roman" w:hAnsi="Times New Roman"/>
        </w:rPr>
        <w:t xml:space="preserve">, </w:t>
      </w:r>
      <w:del w:id="265" w:author="Author" w:date="2011-08-12T11:47:00Z">
        <w:r w:rsidRPr="00EA2959" w:rsidDel="00AC4DF0">
          <w:rPr>
            <w:rFonts w:ascii="Times New Roman" w:hAnsi="Times New Roman"/>
          </w:rPr>
          <w:delText xml:space="preserve">when </w:delText>
        </w:r>
      </w:del>
      <w:ins w:id="266" w:author="Author" w:date="2011-08-11T14:55:00Z">
        <w:r w:rsidR="0097174E">
          <w:rPr>
            <w:rFonts w:ascii="Times New Roman" w:hAnsi="Times New Roman"/>
          </w:rPr>
          <w:t xml:space="preserve">men </w:t>
        </w:r>
      </w:ins>
      <w:del w:id="267" w:author="Author" w:date="2011-08-11T14:55:00Z">
        <w:r w:rsidRPr="00EA2959" w:rsidDel="0097174E">
          <w:rPr>
            <w:rFonts w:ascii="Times New Roman" w:hAnsi="Times New Roman"/>
          </w:rPr>
          <w:delText xml:space="preserve">males are </w:delText>
        </w:r>
      </w:del>
      <w:r w:rsidRPr="00EA2959">
        <w:rPr>
          <w:rFonts w:ascii="Times New Roman" w:hAnsi="Times New Roman"/>
        </w:rPr>
        <w:t>exposed to such cultur</w:t>
      </w:r>
      <w:ins w:id="268" w:author="Author" w:date="2011-08-11T14:55:00Z">
        <w:r w:rsidR="0097174E">
          <w:rPr>
            <w:rFonts w:ascii="Times New Roman" w:hAnsi="Times New Roman"/>
          </w:rPr>
          <w:t>es</w:t>
        </w:r>
      </w:ins>
      <w:del w:id="269" w:author="Author" w:date="2011-08-11T14:55:00Z">
        <w:r w:rsidRPr="00EA2959" w:rsidDel="0097174E">
          <w:rPr>
            <w:rFonts w:ascii="Times New Roman" w:hAnsi="Times New Roman"/>
          </w:rPr>
          <w:delText>al</w:delText>
        </w:r>
      </w:del>
      <w:r w:rsidRPr="00EA2959">
        <w:rPr>
          <w:rFonts w:ascii="Times New Roman" w:hAnsi="Times New Roman"/>
        </w:rPr>
        <w:t xml:space="preserve"> </w:t>
      </w:r>
      <w:del w:id="270" w:author="Author" w:date="2011-08-11T14:56:00Z">
        <w:r w:rsidRPr="00EA2959" w:rsidDel="0097174E">
          <w:rPr>
            <w:rFonts w:ascii="Times New Roman" w:hAnsi="Times New Roman"/>
          </w:rPr>
          <w:delText>backgrounds</w:delText>
        </w:r>
      </w:del>
      <w:del w:id="271" w:author="Author" w:date="2011-08-12T11:47:00Z">
        <w:r w:rsidRPr="00EA2959" w:rsidDel="00AC4DF0">
          <w:rPr>
            <w:rFonts w:ascii="Times New Roman" w:hAnsi="Times New Roman"/>
          </w:rPr>
          <w:delText xml:space="preserve">, </w:delText>
        </w:r>
      </w:del>
      <w:del w:id="272" w:author="Author" w:date="2011-08-11T14:56:00Z">
        <w:r w:rsidRPr="00EA2959" w:rsidDel="0097174E">
          <w:rPr>
            <w:rFonts w:ascii="Times New Roman" w:hAnsi="Times New Roman"/>
          </w:rPr>
          <w:delText xml:space="preserve">they </w:delText>
        </w:r>
      </w:del>
      <w:ins w:id="273" w:author="Author" w:date="2011-08-12T11:47:00Z">
        <w:r w:rsidR="00AC4DF0">
          <w:rPr>
            <w:rFonts w:ascii="Times New Roman" w:hAnsi="Times New Roman"/>
          </w:rPr>
          <w:t xml:space="preserve">would </w:t>
        </w:r>
      </w:ins>
      <w:r w:rsidRPr="00EA2959">
        <w:rPr>
          <w:rFonts w:ascii="Times New Roman" w:hAnsi="Times New Roman"/>
        </w:rPr>
        <w:t xml:space="preserve">find it </w:t>
      </w:r>
      <w:del w:id="274" w:author="Author" w:date="2011-08-11T14:56:00Z">
        <w:r w:rsidRPr="00EA2959" w:rsidDel="0097174E">
          <w:rPr>
            <w:rFonts w:ascii="Times New Roman" w:hAnsi="Times New Roman"/>
          </w:rPr>
          <w:delText xml:space="preserve">a little </w:delText>
        </w:r>
      </w:del>
      <w:r w:rsidRPr="00EA2959">
        <w:rPr>
          <w:rFonts w:ascii="Times New Roman" w:hAnsi="Times New Roman"/>
        </w:rPr>
        <w:t xml:space="preserve">difficult to </w:t>
      </w:r>
      <w:del w:id="275" w:author="Author" w:date="2011-08-12T11:50:00Z">
        <w:r w:rsidRPr="00EA2959" w:rsidDel="00AC4DF0">
          <w:rPr>
            <w:rFonts w:ascii="Times New Roman" w:hAnsi="Times New Roman"/>
          </w:rPr>
          <w:delText xml:space="preserve">consider </w:delText>
        </w:r>
      </w:del>
      <w:ins w:id="276" w:author="Author" w:date="2011-08-12T11:50:00Z">
        <w:r w:rsidR="00AC4DF0">
          <w:rPr>
            <w:rFonts w:ascii="Times New Roman" w:hAnsi="Times New Roman"/>
          </w:rPr>
          <w:t xml:space="preserve">work </w:t>
        </w:r>
      </w:ins>
      <w:ins w:id="277" w:author="Author" w:date="2011-08-12T11:56:00Z">
        <w:r w:rsidR="00A966C4">
          <w:rPr>
            <w:rFonts w:ascii="Times New Roman" w:hAnsi="Times New Roman"/>
          </w:rPr>
          <w:t xml:space="preserve">on </w:t>
        </w:r>
      </w:ins>
      <w:ins w:id="278" w:author="Author" w:date="2011-08-12T11:50:00Z">
        <w:r w:rsidR="00A966C4">
          <w:rPr>
            <w:rFonts w:ascii="Times New Roman" w:hAnsi="Times New Roman"/>
          </w:rPr>
          <w:t>equal</w:t>
        </w:r>
      </w:ins>
      <w:ins w:id="279" w:author="Author" w:date="2011-08-12T11:56:00Z">
        <w:r w:rsidR="00A966C4">
          <w:rPr>
            <w:rFonts w:ascii="Times New Roman" w:hAnsi="Times New Roman"/>
          </w:rPr>
          <w:t xml:space="preserve"> terms</w:t>
        </w:r>
      </w:ins>
      <w:ins w:id="280" w:author="Author" w:date="2011-08-12T11:50:00Z">
        <w:r w:rsidR="00AC4DF0">
          <w:rPr>
            <w:rFonts w:ascii="Times New Roman" w:hAnsi="Times New Roman"/>
          </w:rPr>
          <w:t xml:space="preserve"> with </w:t>
        </w:r>
      </w:ins>
      <w:r w:rsidRPr="00EA2959">
        <w:rPr>
          <w:rFonts w:ascii="Times New Roman" w:hAnsi="Times New Roman"/>
        </w:rPr>
        <w:t xml:space="preserve">their </w:t>
      </w:r>
      <w:del w:id="281" w:author="Author" w:date="2011-08-12T11:49:00Z">
        <w:r w:rsidRPr="00EA2959" w:rsidDel="00AC4DF0">
          <w:rPr>
            <w:rFonts w:ascii="Times New Roman" w:hAnsi="Times New Roman"/>
          </w:rPr>
          <w:delText xml:space="preserve">female </w:delText>
        </w:r>
      </w:del>
      <w:ins w:id="282" w:author="Author" w:date="2011-08-12T11:49:00Z">
        <w:r w:rsidR="00AC4DF0">
          <w:rPr>
            <w:rFonts w:ascii="Times New Roman" w:hAnsi="Times New Roman"/>
          </w:rPr>
          <w:t>women</w:t>
        </w:r>
        <w:r w:rsidR="00AC4DF0" w:rsidRPr="00EA2959">
          <w:rPr>
            <w:rFonts w:ascii="Times New Roman" w:hAnsi="Times New Roman"/>
          </w:rPr>
          <w:t xml:space="preserve"> </w:t>
        </w:r>
      </w:ins>
      <w:r w:rsidRPr="00EA2959">
        <w:rPr>
          <w:rFonts w:ascii="Times New Roman" w:hAnsi="Times New Roman"/>
        </w:rPr>
        <w:t xml:space="preserve">counterparts </w:t>
      </w:r>
      <w:ins w:id="283" w:author="Author" w:date="2011-08-12T11:50:00Z">
        <w:r w:rsidR="00AC4DF0">
          <w:rPr>
            <w:rFonts w:ascii="Times New Roman" w:hAnsi="Times New Roman"/>
          </w:rPr>
          <w:t xml:space="preserve">and would not </w:t>
        </w:r>
      </w:ins>
      <w:ins w:id="284" w:author="Author" w:date="2011-08-12T11:56:00Z">
        <w:r w:rsidR="00A966C4">
          <w:rPr>
            <w:rFonts w:ascii="Times New Roman" w:hAnsi="Times New Roman"/>
          </w:rPr>
          <w:t xml:space="preserve">easily </w:t>
        </w:r>
      </w:ins>
      <w:ins w:id="285" w:author="Author" w:date="2011-08-12T11:50:00Z">
        <w:r w:rsidR="00AC4DF0">
          <w:rPr>
            <w:rFonts w:ascii="Times New Roman" w:hAnsi="Times New Roman"/>
          </w:rPr>
          <w:t xml:space="preserve">adapt to </w:t>
        </w:r>
      </w:ins>
      <w:ins w:id="286" w:author="Author" w:date="2011-08-12T11:51:00Z">
        <w:r w:rsidR="00AC4DF0">
          <w:rPr>
            <w:rFonts w:ascii="Times New Roman" w:hAnsi="Times New Roman"/>
          </w:rPr>
          <w:t xml:space="preserve">female </w:t>
        </w:r>
      </w:ins>
      <w:del w:id="287" w:author="Author" w:date="2011-08-12T11:51:00Z">
        <w:r w:rsidRPr="00EA2959" w:rsidDel="00AC4DF0">
          <w:rPr>
            <w:rFonts w:ascii="Times New Roman" w:hAnsi="Times New Roman"/>
          </w:rPr>
          <w:delText xml:space="preserve">as their equals or their </w:delText>
        </w:r>
      </w:del>
      <w:r w:rsidRPr="00EA2959">
        <w:rPr>
          <w:rFonts w:ascii="Times New Roman" w:hAnsi="Times New Roman"/>
        </w:rPr>
        <w:t>s</w:t>
      </w:r>
      <w:ins w:id="288" w:author="Author" w:date="2011-08-12T11:51:00Z">
        <w:r w:rsidR="00AC4DF0">
          <w:rPr>
            <w:rFonts w:ascii="Times New Roman" w:hAnsi="Times New Roman"/>
          </w:rPr>
          <w:t>upervisors</w:t>
        </w:r>
      </w:ins>
      <w:del w:id="289" w:author="Author" w:date="2011-08-12T11:51:00Z">
        <w:r w:rsidRPr="00EA2959" w:rsidDel="00AC4DF0">
          <w:rPr>
            <w:rFonts w:ascii="Times New Roman" w:hAnsi="Times New Roman"/>
          </w:rPr>
          <w:delText>eniors</w:delText>
        </w:r>
      </w:del>
      <w:r w:rsidRPr="00EA2959">
        <w:rPr>
          <w:rFonts w:ascii="Times New Roman" w:hAnsi="Times New Roman"/>
        </w:rPr>
        <w:t xml:space="preserve">. They </w:t>
      </w:r>
      <w:del w:id="290" w:author="Author" w:date="2011-08-11T14:57:00Z">
        <w:r w:rsidRPr="00EA2959" w:rsidDel="0097174E">
          <w:rPr>
            <w:rFonts w:ascii="Times New Roman" w:hAnsi="Times New Roman"/>
          </w:rPr>
          <w:delText>do not appreciate</w:delText>
        </w:r>
      </w:del>
      <w:ins w:id="291" w:author="Author" w:date="2011-08-11T14:57:00Z">
        <w:r w:rsidR="0097174E">
          <w:rPr>
            <w:rFonts w:ascii="Times New Roman" w:hAnsi="Times New Roman"/>
          </w:rPr>
          <w:t>loathe</w:t>
        </w:r>
      </w:ins>
      <w:r w:rsidRPr="00EA2959">
        <w:rPr>
          <w:rFonts w:ascii="Times New Roman" w:hAnsi="Times New Roman"/>
        </w:rPr>
        <w:t xml:space="preserve"> being supervised by </w:t>
      </w:r>
      <w:del w:id="292" w:author="Author" w:date="2011-08-11T14:57:00Z">
        <w:r w:rsidRPr="00EA2959" w:rsidDel="0097174E">
          <w:rPr>
            <w:rFonts w:ascii="Times New Roman" w:hAnsi="Times New Roman"/>
          </w:rPr>
          <w:delText>females</w:delText>
        </w:r>
      </w:del>
      <w:ins w:id="293" w:author="Author" w:date="2011-08-11T14:57:00Z">
        <w:r w:rsidR="0097174E">
          <w:rPr>
            <w:rFonts w:ascii="Times New Roman" w:hAnsi="Times New Roman"/>
          </w:rPr>
          <w:t>women</w:t>
        </w:r>
      </w:ins>
      <w:r w:rsidRPr="00EA2959">
        <w:rPr>
          <w:rFonts w:ascii="Times New Roman" w:hAnsi="Times New Roman"/>
        </w:rPr>
        <w:t xml:space="preserve"> </w:t>
      </w:r>
      <w:del w:id="294" w:author="Author" w:date="2011-08-11T14:57:00Z">
        <w:r w:rsidRPr="00EA2959" w:rsidDel="0097174E">
          <w:rPr>
            <w:rFonts w:ascii="Times New Roman" w:hAnsi="Times New Roman"/>
          </w:rPr>
          <w:delText xml:space="preserve">from higher ranks </w:delText>
        </w:r>
      </w:del>
      <w:r w:rsidRPr="00EA2959">
        <w:rPr>
          <w:rFonts w:ascii="Times New Roman" w:hAnsi="Times New Roman"/>
        </w:rPr>
        <w:t>and consider it a kind of demotion</w:t>
      </w:r>
      <w:del w:id="295" w:author="Author" w:date="2011-08-11T14:57:00Z">
        <w:r w:rsidRPr="00EA2959" w:rsidDel="0030213D">
          <w:rPr>
            <w:rFonts w:ascii="Times New Roman" w:hAnsi="Times New Roman"/>
          </w:rPr>
          <w:delText xml:space="preserve"> to be exposed to such circumstances</w:delText>
        </w:r>
      </w:del>
      <w:r w:rsidRPr="00EA2959">
        <w:rPr>
          <w:rFonts w:ascii="Times New Roman" w:hAnsi="Times New Roman"/>
        </w:rPr>
        <w:t xml:space="preserve">. </w:t>
      </w:r>
      <w:del w:id="296" w:author="Author" w:date="2011-08-11T14:58:00Z">
        <w:r w:rsidRPr="00EA2959" w:rsidDel="0030213D">
          <w:rPr>
            <w:rFonts w:ascii="Times New Roman" w:hAnsi="Times New Roman"/>
          </w:rPr>
          <w:delText>It is t</w:delText>
        </w:r>
      </w:del>
      <w:ins w:id="297" w:author="Author" w:date="2011-08-11T14:58:00Z">
        <w:r w:rsidR="0030213D">
          <w:rPr>
            <w:rFonts w:ascii="Times New Roman" w:hAnsi="Times New Roman"/>
          </w:rPr>
          <w:t>T</w:t>
        </w:r>
      </w:ins>
      <w:r w:rsidRPr="00EA2959">
        <w:rPr>
          <w:rFonts w:ascii="Times New Roman" w:hAnsi="Times New Roman"/>
        </w:rPr>
        <w:t>herefore</w:t>
      </w:r>
      <w:ins w:id="298" w:author="Author" w:date="2011-08-11T14:58:00Z">
        <w:r w:rsidR="0030213D">
          <w:rPr>
            <w:rFonts w:ascii="Times New Roman" w:hAnsi="Times New Roman"/>
          </w:rPr>
          <w:t>, it is</w:t>
        </w:r>
      </w:ins>
      <w:r w:rsidRPr="00EA2959">
        <w:rPr>
          <w:rFonts w:ascii="Times New Roman" w:hAnsi="Times New Roman"/>
        </w:rPr>
        <w:t xml:space="preserve"> very important </w:t>
      </w:r>
      <w:del w:id="299" w:author="Author" w:date="2011-08-11T14:57:00Z">
        <w:r w:rsidRPr="00EA2959" w:rsidDel="0030213D">
          <w:rPr>
            <w:rFonts w:ascii="Times New Roman" w:hAnsi="Times New Roman"/>
          </w:rPr>
          <w:delText xml:space="preserve">for people </w:delText>
        </w:r>
      </w:del>
      <w:r w:rsidRPr="00EA2959">
        <w:rPr>
          <w:rFonts w:ascii="Times New Roman" w:hAnsi="Times New Roman"/>
        </w:rPr>
        <w:t xml:space="preserve">to understand and appreciate the </w:t>
      </w:r>
      <w:del w:id="300" w:author="Author" w:date="2011-08-12T16:08:00Z">
        <w:r w:rsidRPr="00EA2959" w:rsidDel="008C7362">
          <w:rPr>
            <w:rFonts w:ascii="Times New Roman" w:hAnsi="Times New Roman"/>
          </w:rPr>
          <w:delText>need to</w:delText>
        </w:r>
      </w:del>
      <w:ins w:id="301" w:author="Author" w:date="2011-08-12T16:08:00Z">
        <w:r w:rsidR="008C7362">
          <w:rPr>
            <w:rFonts w:ascii="Times New Roman" w:hAnsi="Times New Roman"/>
          </w:rPr>
          <w:t>importance</w:t>
        </w:r>
      </w:ins>
      <w:r w:rsidRPr="00EA2959">
        <w:rPr>
          <w:rFonts w:ascii="Times New Roman" w:hAnsi="Times New Roman"/>
        </w:rPr>
        <w:t xml:space="preserve"> </w:t>
      </w:r>
      <w:ins w:id="302" w:author="Author" w:date="2011-08-12T16:08:00Z">
        <w:r w:rsidR="008C7362">
          <w:rPr>
            <w:rFonts w:ascii="Times New Roman" w:hAnsi="Times New Roman"/>
          </w:rPr>
          <w:t xml:space="preserve">of </w:t>
        </w:r>
      </w:ins>
      <w:r w:rsidRPr="00EA2959">
        <w:rPr>
          <w:rFonts w:ascii="Times New Roman" w:hAnsi="Times New Roman"/>
        </w:rPr>
        <w:t>interact</w:t>
      </w:r>
      <w:ins w:id="303" w:author="Author" w:date="2011-08-12T16:08:00Z">
        <w:r w:rsidR="008C7362">
          <w:rPr>
            <w:rFonts w:ascii="Times New Roman" w:hAnsi="Times New Roman"/>
          </w:rPr>
          <w:t>ing</w:t>
        </w:r>
      </w:ins>
      <w:r w:rsidRPr="00EA2959">
        <w:rPr>
          <w:rFonts w:ascii="Times New Roman" w:hAnsi="Times New Roman"/>
        </w:rPr>
        <w:t xml:space="preserve"> with people from diverse cultural backgrounds</w:t>
      </w:r>
      <w:ins w:id="304" w:author="Author" w:date="2011-08-12T16:08:00Z">
        <w:r w:rsidR="008C7362">
          <w:rPr>
            <w:rFonts w:ascii="Times New Roman" w:hAnsi="Times New Roman"/>
          </w:rPr>
          <w:t>.</w:t>
        </w:r>
      </w:ins>
      <w:r w:rsidRPr="00EA2959">
        <w:rPr>
          <w:rFonts w:ascii="Times New Roman" w:hAnsi="Times New Roman"/>
        </w:rPr>
        <w:t xml:space="preserve"> </w:t>
      </w:r>
      <w:ins w:id="305" w:author="Author" w:date="2011-08-12T16:08:00Z">
        <w:r w:rsidR="008C7362">
          <w:rPr>
            <w:rFonts w:ascii="Times New Roman" w:hAnsi="Times New Roman"/>
          </w:rPr>
          <w:t xml:space="preserve">Such interactions </w:t>
        </w:r>
      </w:ins>
      <w:del w:id="306" w:author="Author" w:date="2011-08-11T14:59:00Z">
        <w:r w:rsidRPr="00EA2959" w:rsidDel="0030213D">
          <w:rPr>
            <w:rFonts w:ascii="Times New Roman" w:hAnsi="Times New Roman"/>
          </w:rPr>
          <w:delText xml:space="preserve">and the </w:delText>
        </w:r>
      </w:del>
      <w:ins w:id="307" w:author="Author" w:date="2011-08-11T14:59:00Z">
        <w:r w:rsidR="0030213D">
          <w:rPr>
            <w:rFonts w:ascii="Times New Roman" w:hAnsi="Times New Roman"/>
          </w:rPr>
          <w:t xml:space="preserve">will help us </w:t>
        </w:r>
      </w:ins>
      <w:ins w:id="308" w:author="Author" w:date="2011-08-12T16:09:00Z">
        <w:r w:rsidR="008C7362">
          <w:rPr>
            <w:rFonts w:ascii="Times New Roman" w:hAnsi="Times New Roman"/>
          </w:rPr>
          <w:t>respond</w:t>
        </w:r>
      </w:ins>
      <w:ins w:id="309" w:author="Author" w:date="2011-08-12T16:07:00Z">
        <w:r w:rsidR="00C67BD7">
          <w:rPr>
            <w:rFonts w:ascii="Times New Roman" w:hAnsi="Times New Roman"/>
          </w:rPr>
          <w:t xml:space="preserve"> appropriate</w:t>
        </w:r>
      </w:ins>
      <w:ins w:id="310" w:author="Author" w:date="2011-08-12T16:10:00Z">
        <w:r w:rsidR="008C7362">
          <w:rPr>
            <w:rFonts w:ascii="Times New Roman" w:hAnsi="Times New Roman"/>
          </w:rPr>
          <w:t>ly</w:t>
        </w:r>
      </w:ins>
      <w:ins w:id="311" w:author="Author" w:date="2011-08-12T16:07:00Z">
        <w:r w:rsidR="00C67BD7">
          <w:rPr>
            <w:rFonts w:ascii="Times New Roman" w:hAnsi="Times New Roman"/>
          </w:rPr>
          <w:t xml:space="preserve"> in </w:t>
        </w:r>
      </w:ins>
      <w:del w:id="312" w:author="Author" w:date="2011-08-12T16:07:00Z">
        <w:r w:rsidRPr="00EA2959" w:rsidDel="00C67BD7">
          <w:rPr>
            <w:rFonts w:ascii="Times New Roman" w:hAnsi="Times New Roman"/>
          </w:rPr>
          <w:delText xml:space="preserve">kind of roles </w:delText>
        </w:r>
      </w:del>
      <w:del w:id="313" w:author="Author" w:date="2011-08-11T15:00:00Z">
        <w:r w:rsidRPr="00EA2959" w:rsidDel="0030213D">
          <w:rPr>
            <w:rFonts w:ascii="Times New Roman" w:hAnsi="Times New Roman"/>
          </w:rPr>
          <w:delText xml:space="preserve">they are </w:delText>
        </w:r>
      </w:del>
      <w:del w:id="314" w:author="Author" w:date="2011-08-12T16:07:00Z">
        <w:r w:rsidRPr="00EA2959" w:rsidDel="00C67BD7">
          <w:rPr>
            <w:rFonts w:ascii="Times New Roman" w:hAnsi="Times New Roman"/>
          </w:rPr>
          <w:delText xml:space="preserve">expected to play in </w:delText>
        </w:r>
      </w:del>
      <w:r w:rsidRPr="00EA2959">
        <w:rPr>
          <w:rFonts w:ascii="Times New Roman" w:hAnsi="Times New Roman"/>
        </w:rPr>
        <w:t xml:space="preserve">a work environment distinctly different from </w:t>
      </w:r>
      <w:ins w:id="315" w:author="Author" w:date="2011-08-12T16:07:00Z">
        <w:r w:rsidR="00C67BD7">
          <w:rPr>
            <w:rFonts w:ascii="Times New Roman" w:hAnsi="Times New Roman"/>
          </w:rPr>
          <w:t>our</w:t>
        </w:r>
      </w:ins>
      <w:del w:id="316" w:author="Author" w:date="2011-08-12T16:07:00Z">
        <w:r w:rsidRPr="00EA2959" w:rsidDel="00C67BD7">
          <w:rPr>
            <w:rFonts w:ascii="Times New Roman" w:hAnsi="Times New Roman"/>
          </w:rPr>
          <w:delText>their</w:delText>
        </w:r>
      </w:del>
      <w:r w:rsidRPr="00EA2959">
        <w:rPr>
          <w:rFonts w:ascii="Times New Roman" w:hAnsi="Times New Roman"/>
        </w:rPr>
        <w:t xml:space="preserve"> own. </w:t>
      </w:r>
    </w:p>
    <w:p w:rsidR="00916172" w:rsidRPr="00EA2959" w:rsidRDefault="00916172" w:rsidP="00916172">
      <w:pPr>
        <w:spacing w:before="240" w:line="360" w:lineRule="auto"/>
        <w:ind w:left="360"/>
        <w:jc w:val="both"/>
        <w:rPr>
          <w:rFonts w:ascii="Times New Roman" w:hAnsi="Times New Roman"/>
        </w:rPr>
      </w:pPr>
      <w:del w:id="317" w:author="Author" w:date="2011-08-12T12:03:00Z">
        <w:r w:rsidRPr="00EA2959" w:rsidDel="002B2F4E">
          <w:rPr>
            <w:rFonts w:ascii="Times New Roman" w:hAnsi="Times New Roman"/>
          </w:rPr>
          <w:delText xml:space="preserve">One can </w:delText>
        </w:r>
      </w:del>
      <w:del w:id="318" w:author="Author" w:date="2011-08-12T10:45:00Z">
        <w:r w:rsidR="00CF1110" w:rsidRPr="00007E62" w:rsidDel="00007E62">
          <w:rPr>
            <w:rFonts w:ascii="Times New Roman" w:hAnsi="Times New Roman"/>
          </w:rPr>
          <w:delText>define</w:delText>
        </w:r>
        <w:r w:rsidRPr="00EA2959" w:rsidDel="00007E62">
          <w:rPr>
            <w:rFonts w:ascii="Times New Roman" w:hAnsi="Times New Roman"/>
          </w:rPr>
          <w:delText xml:space="preserve"> </w:delText>
        </w:r>
      </w:del>
      <w:del w:id="319" w:author="Author" w:date="2011-08-12T12:03:00Z">
        <w:r w:rsidRPr="00EA2959" w:rsidDel="002B2F4E">
          <w:rPr>
            <w:rFonts w:ascii="Times New Roman" w:hAnsi="Times New Roman"/>
          </w:rPr>
          <w:delText xml:space="preserve">this as </w:delText>
        </w:r>
      </w:del>
      <w:del w:id="320" w:author="Author" w:date="2011-08-11T15:24:00Z">
        <w:r w:rsidRPr="00EA2959" w:rsidDel="00EE6C7C">
          <w:rPr>
            <w:rFonts w:ascii="Times New Roman" w:hAnsi="Times New Roman"/>
          </w:rPr>
          <w:delText xml:space="preserve">a </w:delText>
        </w:r>
      </w:del>
      <w:ins w:id="321" w:author="Author" w:date="2011-08-12T12:03:00Z">
        <w:r w:rsidR="002B2F4E">
          <w:rPr>
            <w:rFonts w:ascii="Times New Roman" w:hAnsi="Times New Roman"/>
          </w:rPr>
          <w:t>T</w:t>
        </w:r>
      </w:ins>
      <w:ins w:id="322" w:author="Author" w:date="2011-08-11T15:24:00Z">
        <w:r w:rsidR="00EE6C7C">
          <w:rPr>
            <w:rFonts w:ascii="Times New Roman" w:hAnsi="Times New Roman"/>
          </w:rPr>
          <w:t>he</w:t>
        </w:r>
        <w:r w:rsidR="00EE6C7C" w:rsidRPr="00EA2959">
          <w:rPr>
            <w:rFonts w:ascii="Times New Roman" w:hAnsi="Times New Roman"/>
          </w:rPr>
          <w:t xml:space="preserve"> </w:t>
        </w:r>
      </w:ins>
      <w:r w:rsidRPr="00EA2959">
        <w:rPr>
          <w:rFonts w:ascii="Times New Roman" w:hAnsi="Times New Roman"/>
        </w:rPr>
        <w:t xml:space="preserve">recognition of personal space </w:t>
      </w:r>
      <w:del w:id="323" w:author="Author" w:date="2011-08-12T12:03:00Z">
        <w:r w:rsidRPr="00EA2959" w:rsidDel="002B2F4E">
          <w:rPr>
            <w:rFonts w:ascii="Times New Roman" w:hAnsi="Times New Roman"/>
          </w:rPr>
          <w:delText xml:space="preserve">which </w:delText>
        </w:r>
      </w:del>
      <w:r w:rsidRPr="00EA2959">
        <w:rPr>
          <w:rFonts w:ascii="Times New Roman" w:hAnsi="Times New Roman"/>
        </w:rPr>
        <w:t xml:space="preserve">is evident from </w:t>
      </w:r>
      <w:del w:id="324" w:author="Author" w:date="2011-08-11T15:24:00Z">
        <w:r w:rsidRPr="00EA2959" w:rsidDel="00EE6C7C">
          <w:rPr>
            <w:rFonts w:ascii="Times New Roman" w:hAnsi="Times New Roman"/>
          </w:rPr>
          <w:delText>peoples’</w:delText>
        </w:r>
      </w:del>
      <w:ins w:id="325" w:author="Author" w:date="2011-08-11T15:24:00Z">
        <w:r w:rsidR="00EE6C7C">
          <w:rPr>
            <w:rFonts w:ascii="Times New Roman" w:hAnsi="Times New Roman"/>
          </w:rPr>
          <w:t>the</w:t>
        </w:r>
      </w:ins>
      <w:r w:rsidRPr="00EA2959">
        <w:rPr>
          <w:rFonts w:ascii="Times New Roman" w:hAnsi="Times New Roman"/>
        </w:rPr>
        <w:t xml:space="preserve"> body language </w:t>
      </w:r>
      <w:ins w:id="326" w:author="Author" w:date="2011-08-11T15:24:00Z">
        <w:r w:rsidR="00EE6C7C">
          <w:rPr>
            <w:rFonts w:ascii="Times New Roman" w:hAnsi="Times New Roman"/>
          </w:rPr>
          <w:t xml:space="preserve">exhibited during </w:t>
        </w:r>
      </w:ins>
      <w:del w:id="327" w:author="Author" w:date="2011-08-11T15:25:00Z">
        <w:r w:rsidRPr="00EA2959" w:rsidDel="00EE6C7C">
          <w:rPr>
            <w:rFonts w:ascii="Times New Roman" w:hAnsi="Times New Roman"/>
          </w:rPr>
          <w:delText xml:space="preserve">when </w:delText>
        </w:r>
      </w:del>
      <w:ins w:id="328" w:author="Author" w:date="2011-08-11T15:25:00Z">
        <w:r w:rsidR="00EE6C7C">
          <w:rPr>
            <w:rFonts w:ascii="Times New Roman" w:hAnsi="Times New Roman"/>
          </w:rPr>
          <w:t xml:space="preserve">interpersonal </w:t>
        </w:r>
      </w:ins>
      <w:r w:rsidRPr="00EA2959">
        <w:rPr>
          <w:rFonts w:ascii="Times New Roman" w:hAnsi="Times New Roman"/>
        </w:rPr>
        <w:t>interacti</w:t>
      </w:r>
      <w:ins w:id="329" w:author="Author" w:date="2011-08-11T15:25:00Z">
        <w:r w:rsidR="00EE6C7C">
          <w:rPr>
            <w:rFonts w:ascii="Times New Roman" w:hAnsi="Times New Roman"/>
          </w:rPr>
          <w:t>o</w:t>
        </w:r>
      </w:ins>
      <w:r w:rsidRPr="00EA2959">
        <w:rPr>
          <w:rFonts w:ascii="Times New Roman" w:hAnsi="Times New Roman"/>
        </w:rPr>
        <w:t>n</w:t>
      </w:r>
      <w:ins w:id="330" w:author="Author" w:date="2011-08-11T15:25:00Z">
        <w:r w:rsidR="00EE6C7C">
          <w:rPr>
            <w:rFonts w:ascii="Times New Roman" w:hAnsi="Times New Roman"/>
          </w:rPr>
          <w:t>s</w:t>
        </w:r>
      </w:ins>
      <w:del w:id="331" w:author="Author" w:date="2011-08-11T15:25:00Z">
        <w:r w:rsidRPr="00EA2959" w:rsidDel="00EE6C7C">
          <w:rPr>
            <w:rFonts w:ascii="Times New Roman" w:hAnsi="Times New Roman"/>
          </w:rPr>
          <w:delText>g with others</w:delText>
        </w:r>
      </w:del>
      <w:r w:rsidRPr="00EA2959">
        <w:rPr>
          <w:rFonts w:ascii="Times New Roman" w:hAnsi="Times New Roman"/>
        </w:rPr>
        <w:t xml:space="preserve">. For example, the </w:t>
      </w:r>
      <w:ins w:id="332" w:author="Author" w:date="2011-08-11T15:41:00Z">
        <w:r w:rsidR="00BA6C60">
          <w:rPr>
            <w:rFonts w:ascii="Times New Roman" w:hAnsi="Times New Roman"/>
          </w:rPr>
          <w:t xml:space="preserve">North </w:t>
        </w:r>
      </w:ins>
      <w:r w:rsidRPr="00BA6C60">
        <w:rPr>
          <w:rFonts w:ascii="Times New Roman" w:hAnsi="Times New Roman"/>
        </w:rPr>
        <w:t>American</w:t>
      </w:r>
      <w:r w:rsidRPr="00EA2959">
        <w:rPr>
          <w:rFonts w:ascii="Times New Roman" w:hAnsi="Times New Roman"/>
        </w:rPr>
        <w:t xml:space="preserve"> cultural behavior is quite unique. </w:t>
      </w:r>
      <w:ins w:id="333" w:author="Author" w:date="2011-08-12T16:11:00Z">
        <w:r w:rsidR="004777DD">
          <w:rPr>
            <w:rFonts w:ascii="Times New Roman" w:hAnsi="Times New Roman"/>
          </w:rPr>
          <w:t xml:space="preserve">North </w:t>
        </w:r>
      </w:ins>
      <w:r w:rsidRPr="00EA2959">
        <w:rPr>
          <w:rFonts w:ascii="Times New Roman" w:hAnsi="Times New Roman"/>
        </w:rPr>
        <w:t xml:space="preserve">Americans often </w:t>
      </w:r>
      <w:ins w:id="334" w:author="Author" w:date="2011-08-12T11:59:00Z">
        <w:r w:rsidR="00A966C4">
          <w:rPr>
            <w:rFonts w:ascii="Times New Roman" w:hAnsi="Times New Roman"/>
          </w:rPr>
          <w:t xml:space="preserve">prefer to </w:t>
        </w:r>
      </w:ins>
      <w:ins w:id="335" w:author="Author" w:date="2011-08-12T12:02:00Z">
        <w:r w:rsidR="00961E86">
          <w:rPr>
            <w:rFonts w:ascii="Times New Roman" w:hAnsi="Times New Roman"/>
          </w:rPr>
          <w:t>keep a distance of</w:t>
        </w:r>
      </w:ins>
      <w:ins w:id="336" w:author="Author" w:date="2011-08-12T11:59:00Z">
        <w:r w:rsidR="00A966C4">
          <w:rPr>
            <w:rFonts w:ascii="Times New Roman" w:hAnsi="Times New Roman"/>
          </w:rPr>
          <w:t xml:space="preserve"> </w:t>
        </w:r>
      </w:ins>
      <w:del w:id="337" w:author="Author" w:date="2011-08-11T15:34:00Z">
        <w:r w:rsidRPr="00EA2959" w:rsidDel="0007182D">
          <w:rPr>
            <w:rFonts w:ascii="Times New Roman" w:hAnsi="Times New Roman"/>
          </w:rPr>
          <w:delText>stand about</w:delText>
        </w:r>
      </w:del>
      <w:del w:id="338" w:author="Author" w:date="2011-08-12T12:00:00Z">
        <w:r w:rsidRPr="00EA2959" w:rsidDel="00A966C4">
          <w:rPr>
            <w:rFonts w:ascii="Times New Roman" w:hAnsi="Times New Roman"/>
          </w:rPr>
          <w:delText xml:space="preserve"> </w:delText>
        </w:r>
      </w:del>
      <w:del w:id="339" w:author="Author" w:date="2011-08-11T15:34:00Z">
        <w:r w:rsidRPr="00EA2959" w:rsidDel="0007182D">
          <w:rPr>
            <w:rFonts w:ascii="Times New Roman" w:hAnsi="Times New Roman"/>
          </w:rPr>
          <w:delText xml:space="preserve">5 </w:delText>
        </w:r>
      </w:del>
      <w:ins w:id="340" w:author="Author" w:date="2011-08-11T15:34:00Z">
        <w:r w:rsidR="0007182D">
          <w:rPr>
            <w:rFonts w:ascii="Times New Roman" w:hAnsi="Times New Roman"/>
          </w:rPr>
          <w:t>five</w:t>
        </w:r>
        <w:r w:rsidR="0007182D" w:rsidRPr="00EA2959">
          <w:rPr>
            <w:rFonts w:ascii="Times New Roman" w:hAnsi="Times New Roman"/>
          </w:rPr>
          <w:t xml:space="preserve"> </w:t>
        </w:r>
      </w:ins>
      <w:r w:rsidRPr="00EA2959">
        <w:rPr>
          <w:rFonts w:ascii="Times New Roman" w:hAnsi="Times New Roman"/>
        </w:rPr>
        <w:t xml:space="preserve">feet </w:t>
      </w:r>
      <w:del w:id="341" w:author="Author" w:date="2011-08-11T15:35:00Z">
        <w:r w:rsidRPr="00EA2959" w:rsidDel="0007182D">
          <w:rPr>
            <w:rFonts w:ascii="Times New Roman" w:hAnsi="Times New Roman"/>
          </w:rPr>
          <w:delText xml:space="preserve">away </w:delText>
        </w:r>
      </w:del>
      <w:del w:id="342" w:author="Author" w:date="2011-08-12T12:00:00Z">
        <w:r w:rsidRPr="00EA2959" w:rsidDel="00A966C4">
          <w:rPr>
            <w:rFonts w:ascii="Times New Roman" w:hAnsi="Times New Roman"/>
          </w:rPr>
          <w:delText xml:space="preserve">from </w:delText>
        </w:r>
      </w:del>
      <w:del w:id="343" w:author="Author" w:date="2011-08-11T15:35:00Z">
        <w:r w:rsidRPr="00EA2959" w:rsidDel="0007182D">
          <w:rPr>
            <w:rFonts w:ascii="Times New Roman" w:hAnsi="Times New Roman"/>
          </w:rPr>
          <w:delText>each</w:delText>
        </w:r>
      </w:del>
      <w:del w:id="344" w:author="Author" w:date="2011-08-12T12:00:00Z">
        <w:r w:rsidRPr="00EA2959" w:rsidDel="00A966C4">
          <w:rPr>
            <w:rFonts w:ascii="Times New Roman" w:hAnsi="Times New Roman"/>
          </w:rPr>
          <w:delText xml:space="preserve"> other </w:delText>
        </w:r>
      </w:del>
      <w:del w:id="345" w:author="Author" w:date="2011-08-12T12:01:00Z">
        <w:r w:rsidRPr="00EA2959" w:rsidDel="00A966C4">
          <w:rPr>
            <w:rFonts w:ascii="Times New Roman" w:hAnsi="Times New Roman"/>
          </w:rPr>
          <w:delText>when communicating</w:delText>
        </w:r>
      </w:del>
      <w:ins w:id="346" w:author="Author" w:date="2011-08-12T12:02:00Z">
        <w:r w:rsidR="00961E86">
          <w:rPr>
            <w:rFonts w:ascii="Times New Roman" w:hAnsi="Times New Roman"/>
          </w:rPr>
          <w:t>while conversing</w:t>
        </w:r>
      </w:ins>
      <w:ins w:id="347" w:author="Author" w:date="2011-08-11T15:35:00Z">
        <w:r w:rsidR="0007182D">
          <w:rPr>
            <w:rFonts w:ascii="Times New Roman" w:hAnsi="Times New Roman"/>
          </w:rPr>
          <w:t>;</w:t>
        </w:r>
      </w:ins>
      <w:r w:rsidRPr="00EA2959">
        <w:rPr>
          <w:rFonts w:ascii="Times New Roman" w:hAnsi="Times New Roman"/>
        </w:rPr>
        <w:t xml:space="preserve"> </w:t>
      </w:r>
      <w:del w:id="348" w:author="Author" w:date="2011-08-11T15:35:00Z">
        <w:r w:rsidRPr="00EA2959" w:rsidDel="0007182D">
          <w:rPr>
            <w:rFonts w:ascii="Times New Roman" w:hAnsi="Times New Roman"/>
          </w:rPr>
          <w:delText>whic</w:delText>
        </w:r>
      </w:del>
      <w:ins w:id="349" w:author="Author" w:date="2011-08-11T15:35:00Z">
        <w:r w:rsidR="0007182D">
          <w:rPr>
            <w:rFonts w:ascii="Times New Roman" w:hAnsi="Times New Roman"/>
          </w:rPr>
          <w:t>t</w:t>
        </w:r>
      </w:ins>
      <w:r w:rsidRPr="00EA2959">
        <w:rPr>
          <w:rFonts w:ascii="Times New Roman" w:hAnsi="Times New Roman"/>
        </w:rPr>
        <w:t>h</w:t>
      </w:r>
      <w:ins w:id="350" w:author="Author" w:date="2011-08-11T15:35:00Z">
        <w:r w:rsidR="0007182D">
          <w:rPr>
            <w:rFonts w:ascii="Times New Roman" w:hAnsi="Times New Roman"/>
          </w:rPr>
          <w:t>is</w:t>
        </w:r>
      </w:ins>
      <w:r w:rsidRPr="00EA2959">
        <w:rPr>
          <w:rFonts w:ascii="Times New Roman" w:hAnsi="Times New Roman"/>
        </w:rPr>
        <w:t xml:space="preserve"> signifies the importance they give to their own comfort zone</w:t>
      </w:r>
      <w:ins w:id="351" w:author="Author" w:date="2011-08-11T15:35:00Z">
        <w:r w:rsidR="0007182D">
          <w:rPr>
            <w:rFonts w:ascii="Times New Roman" w:hAnsi="Times New Roman"/>
          </w:rPr>
          <w:t>s</w:t>
        </w:r>
      </w:ins>
      <w:r w:rsidRPr="00EA2959">
        <w:rPr>
          <w:rFonts w:ascii="Times New Roman" w:hAnsi="Times New Roman"/>
        </w:rPr>
        <w:t xml:space="preserve">. People </w:t>
      </w:r>
      <w:del w:id="352" w:author="Author" w:date="2011-08-12T12:01:00Z">
        <w:r w:rsidRPr="00EA2959" w:rsidDel="00961E86">
          <w:rPr>
            <w:rFonts w:ascii="Times New Roman" w:hAnsi="Times New Roman"/>
          </w:rPr>
          <w:delText xml:space="preserve">in </w:delText>
        </w:r>
      </w:del>
      <w:ins w:id="353" w:author="Author" w:date="2011-08-12T12:01:00Z">
        <w:r w:rsidR="00961E86">
          <w:rPr>
            <w:rFonts w:ascii="Times New Roman" w:hAnsi="Times New Roman"/>
          </w:rPr>
          <w:t>from</w:t>
        </w:r>
        <w:r w:rsidR="00961E86" w:rsidRPr="00EA2959">
          <w:rPr>
            <w:rFonts w:ascii="Times New Roman" w:hAnsi="Times New Roman"/>
          </w:rPr>
          <w:t xml:space="preserve"> </w:t>
        </w:r>
      </w:ins>
      <w:r w:rsidRPr="00EA2959">
        <w:rPr>
          <w:rFonts w:ascii="Times New Roman" w:hAnsi="Times New Roman"/>
        </w:rPr>
        <w:t xml:space="preserve">Germany and Japan are </w:t>
      </w:r>
      <w:ins w:id="354" w:author="Author" w:date="2011-08-11T15:35:00Z">
        <w:r w:rsidR="0007182D">
          <w:rPr>
            <w:rFonts w:ascii="Times New Roman" w:hAnsi="Times New Roman"/>
          </w:rPr>
          <w:t xml:space="preserve">also </w:t>
        </w:r>
      </w:ins>
      <w:r w:rsidRPr="00EA2959">
        <w:rPr>
          <w:rFonts w:ascii="Times New Roman" w:hAnsi="Times New Roman"/>
        </w:rPr>
        <w:t xml:space="preserve">comfortable </w:t>
      </w:r>
      <w:del w:id="355" w:author="Author" w:date="2011-08-11T15:35:00Z">
        <w:r w:rsidRPr="00EA2959" w:rsidDel="0007182D">
          <w:rPr>
            <w:rFonts w:ascii="Times New Roman" w:hAnsi="Times New Roman"/>
          </w:rPr>
          <w:delText xml:space="preserve">in </w:delText>
        </w:r>
      </w:del>
      <w:r w:rsidRPr="00EA2959">
        <w:rPr>
          <w:rFonts w:ascii="Times New Roman" w:hAnsi="Times New Roman"/>
        </w:rPr>
        <w:t xml:space="preserve">maintaining </w:t>
      </w:r>
      <w:ins w:id="356" w:author="Author" w:date="2011-08-11T15:35:00Z">
        <w:r w:rsidR="0007182D">
          <w:rPr>
            <w:rFonts w:ascii="Times New Roman" w:hAnsi="Times New Roman"/>
          </w:rPr>
          <w:t>this</w:t>
        </w:r>
      </w:ins>
      <w:del w:id="357" w:author="Author" w:date="2011-08-11T15:35:00Z">
        <w:r w:rsidRPr="00EA2959" w:rsidDel="0007182D">
          <w:rPr>
            <w:rFonts w:ascii="Times New Roman" w:hAnsi="Times New Roman"/>
          </w:rPr>
          <w:delText>such a</w:delText>
        </w:r>
      </w:del>
      <w:r w:rsidRPr="00EA2959">
        <w:rPr>
          <w:rFonts w:ascii="Times New Roman" w:hAnsi="Times New Roman"/>
        </w:rPr>
        <w:t xml:space="preserve"> distance or </w:t>
      </w:r>
      <w:del w:id="358" w:author="Author" w:date="2011-08-11T15:36:00Z">
        <w:r w:rsidRPr="00EA2959" w:rsidDel="0007182D">
          <w:rPr>
            <w:rFonts w:ascii="Times New Roman" w:hAnsi="Times New Roman"/>
          </w:rPr>
          <w:delText xml:space="preserve">perhaps, </w:delText>
        </w:r>
      </w:del>
      <w:r w:rsidRPr="00EA2959">
        <w:rPr>
          <w:rFonts w:ascii="Times New Roman" w:hAnsi="Times New Roman"/>
        </w:rPr>
        <w:t>a little more</w:t>
      </w:r>
      <w:ins w:id="359" w:author="Author" w:date="2011-08-11T15:36:00Z">
        <w:r w:rsidR="0007182D">
          <w:rPr>
            <w:rFonts w:ascii="Times New Roman" w:hAnsi="Times New Roman"/>
          </w:rPr>
          <w:t>,</w:t>
        </w:r>
      </w:ins>
      <w:r w:rsidRPr="00EA2959">
        <w:rPr>
          <w:rFonts w:ascii="Times New Roman" w:hAnsi="Times New Roman"/>
        </w:rPr>
        <w:t xml:space="preserve"> wh</w:t>
      </w:r>
      <w:ins w:id="360" w:author="Author" w:date="2011-08-11T15:36:00Z">
        <w:r w:rsidR="0007182D">
          <w:rPr>
            <w:rFonts w:ascii="Times New Roman" w:hAnsi="Times New Roman"/>
          </w:rPr>
          <w:t>ereas</w:t>
        </w:r>
      </w:ins>
      <w:del w:id="361" w:author="Author" w:date="2011-08-11T15:36:00Z">
        <w:r w:rsidRPr="00EA2959" w:rsidDel="0007182D">
          <w:rPr>
            <w:rFonts w:ascii="Times New Roman" w:hAnsi="Times New Roman"/>
          </w:rPr>
          <w:delText>ile</w:delText>
        </w:r>
      </w:del>
      <w:r w:rsidRPr="00EA2959">
        <w:rPr>
          <w:rFonts w:ascii="Times New Roman" w:hAnsi="Times New Roman"/>
        </w:rPr>
        <w:t xml:space="preserve"> Arabs and Latinos enjoy conversing </w:t>
      </w:r>
      <w:del w:id="362" w:author="Author" w:date="2011-08-11T15:36:00Z">
        <w:r w:rsidRPr="00EA2959" w:rsidDel="0007182D">
          <w:rPr>
            <w:rFonts w:ascii="Times New Roman" w:hAnsi="Times New Roman"/>
          </w:rPr>
          <w:delText>when they are in</w:delText>
        </w:r>
      </w:del>
      <w:ins w:id="363" w:author="Author" w:date="2011-08-11T15:36:00Z">
        <w:r w:rsidR="0007182D">
          <w:rPr>
            <w:rFonts w:ascii="Times New Roman" w:hAnsi="Times New Roman"/>
          </w:rPr>
          <w:t>at</w:t>
        </w:r>
      </w:ins>
      <w:r w:rsidRPr="00EA2959">
        <w:rPr>
          <w:rFonts w:ascii="Times New Roman" w:hAnsi="Times New Roman"/>
        </w:rPr>
        <w:t xml:space="preserve"> close quarters. These </w:t>
      </w:r>
      <w:del w:id="364" w:author="Author" w:date="2011-08-11T15:37:00Z">
        <w:r w:rsidRPr="00EA2959" w:rsidDel="005A7EE7">
          <w:rPr>
            <w:rFonts w:ascii="Times New Roman" w:hAnsi="Times New Roman"/>
          </w:rPr>
          <w:delText xml:space="preserve">nuances </w:delText>
        </w:r>
      </w:del>
      <w:ins w:id="365" w:author="Author" w:date="2011-08-11T15:37:00Z">
        <w:r w:rsidR="005A7EE7">
          <w:rPr>
            <w:rFonts w:ascii="Times New Roman" w:hAnsi="Times New Roman"/>
          </w:rPr>
          <w:t>subtle differences</w:t>
        </w:r>
        <w:r w:rsidR="005A7EE7" w:rsidRPr="00EA2959">
          <w:rPr>
            <w:rFonts w:ascii="Times New Roman" w:hAnsi="Times New Roman"/>
          </w:rPr>
          <w:t xml:space="preserve"> </w:t>
        </w:r>
      </w:ins>
      <w:r w:rsidRPr="00EA2959">
        <w:rPr>
          <w:rFonts w:ascii="Times New Roman" w:hAnsi="Times New Roman"/>
        </w:rPr>
        <w:t xml:space="preserve">in personal space </w:t>
      </w:r>
      <w:ins w:id="366" w:author="Author" w:date="2011-08-11T15:37:00Z">
        <w:r w:rsidR="005A7EE7">
          <w:rPr>
            <w:rFonts w:ascii="Times New Roman" w:hAnsi="Times New Roman"/>
          </w:rPr>
          <w:t xml:space="preserve">preferences can be used </w:t>
        </w:r>
      </w:ins>
      <w:del w:id="367" w:author="Author" w:date="2011-08-11T15:37:00Z">
        <w:r w:rsidRPr="00EA2959" w:rsidDel="005A7EE7">
          <w:rPr>
            <w:rFonts w:ascii="Times New Roman" w:hAnsi="Times New Roman"/>
          </w:rPr>
          <w:delText xml:space="preserve">are </w:delText>
        </w:r>
      </w:del>
      <w:r w:rsidRPr="00EA2959">
        <w:rPr>
          <w:rFonts w:ascii="Times New Roman" w:hAnsi="Times New Roman"/>
        </w:rPr>
        <w:t>quite effective</w:t>
      </w:r>
      <w:ins w:id="368" w:author="Author" w:date="2011-08-12T10:47:00Z">
        <w:r w:rsidR="00573497">
          <w:rPr>
            <w:rFonts w:ascii="Times New Roman" w:hAnsi="Times New Roman"/>
          </w:rPr>
          <w:t>ly</w:t>
        </w:r>
      </w:ins>
      <w:r w:rsidRPr="00EA2959">
        <w:rPr>
          <w:rFonts w:ascii="Times New Roman" w:hAnsi="Times New Roman"/>
        </w:rPr>
        <w:t xml:space="preserve"> </w:t>
      </w:r>
      <w:del w:id="369" w:author="Author" w:date="2011-08-11T15:37:00Z">
        <w:r w:rsidRPr="00EA2959" w:rsidDel="005A7EE7">
          <w:rPr>
            <w:rFonts w:ascii="Times New Roman" w:hAnsi="Times New Roman"/>
          </w:rPr>
          <w:delText>when used in</w:delText>
        </w:r>
      </w:del>
      <w:ins w:id="370" w:author="Author" w:date="2011-08-11T15:37:00Z">
        <w:r w:rsidR="005A7EE7">
          <w:rPr>
            <w:rFonts w:ascii="Times New Roman" w:hAnsi="Times New Roman"/>
          </w:rPr>
          <w:t>to improve</w:t>
        </w:r>
      </w:ins>
      <w:r w:rsidRPr="00EA2959">
        <w:rPr>
          <w:rFonts w:ascii="Times New Roman" w:hAnsi="Times New Roman"/>
        </w:rPr>
        <w:t xml:space="preserve"> communications. Body language </w:t>
      </w:r>
      <w:del w:id="371" w:author="Author" w:date="2011-08-11T15:48:00Z">
        <w:r w:rsidRPr="00EA2959" w:rsidDel="00565C69">
          <w:rPr>
            <w:rFonts w:ascii="Times New Roman" w:hAnsi="Times New Roman"/>
          </w:rPr>
          <w:delText>is a very important aspect of</w:delText>
        </w:r>
      </w:del>
      <w:ins w:id="372" w:author="Author" w:date="2011-08-11T15:48:00Z">
        <w:r w:rsidR="00565C69">
          <w:rPr>
            <w:rFonts w:ascii="Times New Roman" w:hAnsi="Times New Roman"/>
          </w:rPr>
          <w:t>provides important clues to understanding</w:t>
        </w:r>
      </w:ins>
      <w:del w:id="373" w:author="Author" w:date="2011-08-11T15:48:00Z">
        <w:r w:rsidRPr="00EA2959" w:rsidDel="00565C69">
          <w:rPr>
            <w:rFonts w:ascii="Times New Roman" w:hAnsi="Times New Roman"/>
          </w:rPr>
          <w:delText xml:space="preserve"> one’s personality and greatly helps in</w:delText>
        </w:r>
      </w:del>
      <w:r w:rsidRPr="00EA2959">
        <w:rPr>
          <w:rFonts w:ascii="Times New Roman" w:hAnsi="Times New Roman"/>
        </w:rPr>
        <w:t xml:space="preserve"> personality development. Eye </w:t>
      </w:r>
      <w:del w:id="374" w:author="Author" w:date="2011-08-11T15:48:00Z">
        <w:r w:rsidRPr="00EA2959" w:rsidDel="00565C69">
          <w:rPr>
            <w:rFonts w:ascii="Times New Roman" w:hAnsi="Times New Roman"/>
          </w:rPr>
          <w:delText>contact</w:delText>
        </w:r>
      </w:del>
      <w:ins w:id="375" w:author="Author" w:date="2011-08-11T15:48:00Z">
        <w:r w:rsidR="00565C69">
          <w:rPr>
            <w:rFonts w:ascii="Times New Roman" w:hAnsi="Times New Roman"/>
          </w:rPr>
          <w:t>movements</w:t>
        </w:r>
      </w:ins>
      <w:r w:rsidRPr="00EA2959">
        <w:rPr>
          <w:rFonts w:ascii="Times New Roman" w:hAnsi="Times New Roman"/>
        </w:rPr>
        <w:t xml:space="preserve">, </w:t>
      </w:r>
      <w:del w:id="376" w:author="Author" w:date="2011-08-11T15:50:00Z">
        <w:r w:rsidRPr="00EA2959" w:rsidDel="00565C69">
          <w:rPr>
            <w:rFonts w:ascii="Times New Roman" w:hAnsi="Times New Roman"/>
          </w:rPr>
          <w:delText>shaking</w:delText>
        </w:r>
      </w:del>
      <w:del w:id="377" w:author="Author" w:date="2011-08-11T15:49:00Z">
        <w:r w:rsidRPr="00EA2959" w:rsidDel="00565C69">
          <w:rPr>
            <w:rFonts w:ascii="Times New Roman" w:hAnsi="Times New Roman"/>
          </w:rPr>
          <w:delText xml:space="preserve"> the head</w:delText>
        </w:r>
      </w:del>
      <w:del w:id="378" w:author="Author" w:date="2011-08-11T15:50:00Z">
        <w:r w:rsidRPr="00EA2959" w:rsidDel="00565C69">
          <w:rPr>
            <w:rFonts w:ascii="Times New Roman" w:hAnsi="Times New Roman"/>
          </w:rPr>
          <w:delText xml:space="preserve"> </w:delText>
        </w:r>
      </w:del>
      <w:ins w:id="379" w:author="Author" w:date="2011-08-11T15:48:00Z">
        <w:r w:rsidR="00565C69">
          <w:rPr>
            <w:rFonts w:ascii="Times New Roman" w:hAnsi="Times New Roman"/>
          </w:rPr>
          <w:t>body posture</w:t>
        </w:r>
      </w:ins>
      <w:ins w:id="380" w:author="Author" w:date="2011-08-11T15:49:00Z">
        <w:r w:rsidR="00565C69">
          <w:rPr>
            <w:rFonts w:ascii="Times New Roman" w:hAnsi="Times New Roman"/>
          </w:rPr>
          <w:t>s</w:t>
        </w:r>
      </w:ins>
      <w:ins w:id="381" w:author="Author" w:date="2011-08-11T15:48:00Z">
        <w:r w:rsidR="00565C69">
          <w:rPr>
            <w:rFonts w:ascii="Times New Roman" w:hAnsi="Times New Roman"/>
          </w:rPr>
          <w:t xml:space="preserve">, </w:t>
        </w:r>
      </w:ins>
      <w:r w:rsidRPr="00EA2959">
        <w:rPr>
          <w:rFonts w:ascii="Times New Roman" w:hAnsi="Times New Roman"/>
        </w:rPr>
        <w:t xml:space="preserve">and </w:t>
      </w:r>
      <w:del w:id="382" w:author="Author" w:date="2011-08-11T15:49:00Z">
        <w:r w:rsidRPr="00EA2959" w:rsidDel="00565C69">
          <w:rPr>
            <w:rFonts w:ascii="Times New Roman" w:hAnsi="Times New Roman"/>
          </w:rPr>
          <w:delText xml:space="preserve">raising the </w:delText>
        </w:r>
      </w:del>
      <w:del w:id="383" w:author="Author" w:date="2011-08-11T15:50:00Z">
        <w:r w:rsidRPr="00EA2959" w:rsidDel="00565C69">
          <w:rPr>
            <w:rFonts w:ascii="Times New Roman" w:hAnsi="Times New Roman"/>
          </w:rPr>
          <w:delText xml:space="preserve">chin </w:delText>
        </w:r>
      </w:del>
      <w:ins w:id="384" w:author="Author" w:date="2011-08-11T15:50:00Z">
        <w:r w:rsidR="00565C69">
          <w:rPr>
            <w:rFonts w:ascii="Times New Roman" w:hAnsi="Times New Roman"/>
          </w:rPr>
          <w:t>facial expressions</w:t>
        </w:r>
      </w:ins>
      <w:ins w:id="385" w:author="Author" w:date="2011-08-11T15:49:00Z">
        <w:r w:rsidR="00565C69">
          <w:rPr>
            <w:rFonts w:ascii="Times New Roman" w:hAnsi="Times New Roman"/>
          </w:rPr>
          <w:t xml:space="preserve"> </w:t>
        </w:r>
      </w:ins>
      <w:r w:rsidRPr="00EA2959">
        <w:rPr>
          <w:rFonts w:ascii="Times New Roman" w:hAnsi="Times New Roman"/>
        </w:rPr>
        <w:t xml:space="preserve">are </w:t>
      </w:r>
      <w:ins w:id="386" w:author="Author" w:date="2011-08-11T15:50:00Z">
        <w:r w:rsidR="00565C69">
          <w:rPr>
            <w:rFonts w:ascii="Times New Roman" w:hAnsi="Times New Roman"/>
          </w:rPr>
          <w:t xml:space="preserve">specific to </w:t>
        </w:r>
      </w:ins>
      <w:del w:id="387" w:author="Author" w:date="2011-08-11T15:50:00Z">
        <w:r w:rsidRPr="00EA2959" w:rsidDel="00565C69">
          <w:rPr>
            <w:rFonts w:ascii="Times New Roman" w:hAnsi="Times New Roman"/>
          </w:rPr>
          <w:delText xml:space="preserve">some typical traits of </w:delText>
        </w:r>
      </w:del>
      <w:r w:rsidRPr="00EA2959">
        <w:rPr>
          <w:rFonts w:ascii="Times New Roman" w:hAnsi="Times New Roman"/>
        </w:rPr>
        <w:t>pe</w:t>
      </w:r>
      <w:ins w:id="388" w:author="Author" w:date="2011-08-11T15:51:00Z">
        <w:r w:rsidR="00565C69">
          <w:rPr>
            <w:rFonts w:ascii="Times New Roman" w:hAnsi="Times New Roman"/>
          </w:rPr>
          <w:t>rsons from</w:t>
        </w:r>
      </w:ins>
      <w:del w:id="389" w:author="Author" w:date="2011-08-11T15:51:00Z">
        <w:r w:rsidRPr="00EA2959" w:rsidDel="00565C69">
          <w:rPr>
            <w:rFonts w:ascii="Times New Roman" w:hAnsi="Times New Roman"/>
          </w:rPr>
          <w:delText>ople of</w:delText>
        </w:r>
      </w:del>
      <w:r w:rsidRPr="00EA2959">
        <w:rPr>
          <w:rFonts w:ascii="Times New Roman" w:hAnsi="Times New Roman"/>
        </w:rPr>
        <w:t xml:space="preserve"> </w:t>
      </w:r>
      <w:ins w:id="390" w:author="Author" w:date="2011-08-11T15:51:00Z">
        <w:r w:rsidR="00565C69">
          <w:rPr>
            <w:rFonts w:ascii="Times New Roman" w:hAnsi="Times New Roman"/>
          </w:rPr>
          <w:t xml:space="preserve">specific cultural backgrounds; they might express </w:t>
        </w:r>
      </w:ins>
      <w:del w:id="391" w:author="Author" w:date="2011-08-11T15:51:00Z">
        <w:r w:rsidRPr="00EA2959" w:rsidDel="00565C69">
          <w:rPr>
            <w:rFonts w:ascii="Times New Roman" w:hAnsi="Times New Roman"/>
          </w:rPr>
          <w:delText xml:space="preserve">diverse nationalities and denotes </w:delText>
        </w:r>
      </w:del>
      <w:r w:rsidRPr="00EA2959">
        <w:rPr>
          <w:rFonts w:ascii="Times New Roman" w:hAnsi="Times New Roman"/>
        </w:rPr>
        <w:t>confidence</w:t>
      </w:r>
      <w:del w:id="392" w:author="Author" w:date="2011-08-11T15:51:00Z">
        <w:r w:rsidRPr="00EA2959" w:rsidDel="00565C69">
          <w:rPr>
            <w:rFonts w:ascii="Times New Roman" w:hAnsi="Times New Roman"/>
          </w:rPr>
          <w:delText xml:space="preserve"> levels</w:delText>
        </w:r>
      </w:del>
      <w:r w:rsidRPr="00EA2959">
        <w:rPr>
          <w:rFonts w:ascii="Times New Roman" w:hAnsi="Times New Roman"/>
        </w:rPr>
        <w:t xml:space="preserve">, </w:t>
      </w:r>
      <w:del w:id="393" w:author="Author" w:date="2011-08-11T15:51:00Z">
        <w:r w:rsidRPr="00EA2959" w:rsidDel="00565C69">
          <w:rPr>
            <w:rFonts w:ascii="Times New Roman" w:hAnsi="Times New Roman"/>
          </w:rPr>
          <w:delText xml:space="preserve">expression of </w:delText>
        </w:r>
      </w:del>
      <w:r w:rsidRPr="00EA2959">
        <w:rPr>
          <w:rFonts w:ascii="Times New Roman" w:hAnsi="Times New Roman"/>
        </w:rPr>
        <w:t>respect</w:t>
      </w:r>
      <w:ins w:id="394" w:author="Author" w:date="2011-08-11T15:51:00Z">
        <w:r w:rsidR="00565C69">
          <w:rPr>
            <w:rFonts w:ascii="Times New Roman" w:hAnsi="Times New Roman"/>
          </w:rPr>
          <w:t>, gratitude,</w:t>
        </w:r>
      </w:ins>
      <w:r w:rsidRPr="00EA2959">
        <w:rPr>
          <w:rFonts w:ascii="Times New Roman" w:hAnsi="Times New Roman"/>
        </w:rPr>
        <w:t xml:space="preserve"> or </w:t>
      </w:r>
      <w:del w:id="395" w:author="Author" w:date="2011-08-12T16:13:00Z">
        <w:r w:rsidRPr="00EA2959" w:rsidDel="00452BF1">
          <w:rPr>
            <w:rFonts w:ascii="Times New Roman" w:hAnsi="Times New Roman"/>
          </w:rPr>
          <w:delText>simply politeness</w:delText>
        </w:r>
      </w:del>
      <w:ins w:id="396" w:author="Author" w:date="2011-08-12T16:13:00Z">
        <w:r w:rsidR="00452BF1">
          <w:rPr>
            <w:rFonts w:ascii="Times New Roman" w:hAnsi="Times New Roman"/>
          </w:rPr>
          <w:t>etiquette</w:t>
        </w:r>
      </w:ins>
      <w:r w:rsidRPr="00EA2959">
        <w:rPr>
          <w:rFonts w:ascii="Times New Roman" w:hAnsi="Times New Roman"/>
        </w:rPr>
        <w:t>. M</w:t>
      </w:r>
      <w:ins w:id="397" w:author="Author" w:date="2011-08-12T16:14:00Z">
        <w:r w:rsidR="00452BF1">
          <w:rPr>
            <w:rFonts w:ascii="Times New Roman" w:hAnsi="Times New Roman"/>
          </w:rPr>
          <w:t>ost</w:t>
        </w:r>
      </w:ins>
      <w:del w:id="398" w:author="Author" w:date="2011-08-12T16:14:00Z">
        <w:r w:rsidRPr="00EA2959" w:rsidDel="00452BF1">
          <w:rPr>
            <w:rFonts w:ascii="Times New Roman" w:hAnsi="Times New Roman"/>
          </w:rPr>
          <w:delText>any</w:delText>
        </w:r>
      </w:del>
      <w:r w:rsidRPr="00EA2959">
        <w:rPr>
          <w:rFonts w:ascii="Times New Roman" w:hAnsi="Times New Roman"/>
        </w:rPr>
        <w:t xml:space="preserve"> </w:t>
      </w:r>
      <w:ins w:id="399" w:author="Author" w:date="2011-08-12T10:57:00Z">
        <w:r w:rsidR="00CA27F0">
          <w:rPr>
            <w:rFonts w:ascii="Times New Roman" w:hAnsi="Times New Roman"/>
          </w:rPr>
          <w:t xml:space="preserve">eastern </w:t>
        </w:r>
      </w:ins>
      <w:r w:rsidRPr="00EA2959">
        <w:rPr>
          <w:rFonts w:ascii="Times New Roman" w:hAnsi="Times New Roman"/>
        </w:rPr>
        <w:t xml:space="preserve">cultures </w:t>
      </w:r>
      <w:del w:id="400" w:author="Author" w:date="2011-08-12T10:59:00Z">
        <w:r w:rsidRPr="00EA2959" w:rsidDel="00707D20">
          <w:rPr>
            <w:rFonts w:ascii="Times New Roman" w:hAnsi="Times New Roman"/>
          </w:rPr>
          <w:delText xml:space="preserve">also </w:delText>
        </w:r>
      </w:del>
      <w:r w:rsidRPr="00EA2959">
        <w:rPr>
          <w:rFonts w:ascii="Times New Roman" w:hAnsi="Times New Roman"/>
        </w:rPr>
        <w:t xml:space="preserve">have </w:t>
      </w:r>
      <w:del w:id="401" w:author="Author" w:date="2011-08-12T10:56:00Z">
        <w:r w:rsidRPr="00EA2959" w:rsidDel="00CA27F0">
          <w:rPr>
            <w:rFonts w:ascii="Times New Roman" w:hAnsi="Times New Roman"/>
          </w:rPr>
          <w:delText xml:space="preserve">undertones of </w:delText>
        </w:r>
      </w:del>
      <w:r w:rsidRPr="00EA2959">
        <w:rPr>
          <w:rFonts w:ascii="Times New Roman" w:hAnsi="Times New Roman"/>
        </w:rPr>
        <w:t xml:space="preserve">religious and cultural mores that have </w:t>
      </w:r>
      <w:ins w:id="402" w:author="Author" w:date="2011-08-12T10:57:00Z">
        <w:r w:rsidR="00CA27F0" w:rsidRPr="00EA2959">
          <w:rPr>
            <w:rFonts w:ascii="Times New Roman" w:hAnsi="Times New Roman"/>
          </w:rPr>
          <w:t>become integral part</w:t>
        </w:r>
        <w:r w:rsidR="00CA27F0">
          <w:rPr>
            <w:rFonts w:ascii="Times New Roman" w:hAnsi="Times New Roman"/>
          </w:rPr>
          <w:t>s</w:t>
        </w:r>
        <w:r w:rsidR="00CA27F0" w:rsidRPr="00EA2959">
          <w:rPr>
            <w:rFonts w:ascii="Times New Roman" w:hAnsi="Times New Roman"/>
          </w:rPr>
          <w:t xml:space="preserve"> of the</w:t>
        </w:r>
      </w:ins>
      <w:ins w:id="403" w:author="Author" w:date="2011-08-12T10:59:00Z">
        <w:r w:rsidR="00707D20">
          <w:rPr>
            <w:rFonts w:ascii="Times New Roman" w:hAnsi="Times New Roman"/>
          </w:rPr>
          <w:t>ir</w:t>
        </w:r>
      </w:ins>
      <w:ins w:id="404" w:author="Author" w:date="2011-08-12T10:57:00Z">
        <w:r w:rsidR="00CA27F0" w:rsidRPr="00EA2959">
          <w:rPr>
            <w:rFonts w:ascii="Times New Roman" w:hAnsi="Times New Roman"/>
          </w:rPr>
          <w:t xml:space="preserve"> </w:t>
        </w:r>
      </w:ins>
      <w:ins w:id="405" w:author="Author" w:date="2011-08-12T10:59:00Z">
        <w:r w:rsidR="00707D20">
          <w:rPr>
            <w:rFonts w:ascii="Times New Roman" w:hAnsi="Times New Roman"/>
          </w:rPr>
          <w:t xml:space="preserve">respective </w:t>
        </w:r>
      </w:ins>
      <w:ins w:id="406" w:author="Author" w:date="2011-08-12T10:57:00Z">
        <w:r w:rsidR="00CA27F0" w:rsidRPr="00EA2959">
          <w:rPr>
            <w:rFonts w:ascii="Times New Roman" w:hAnsi="Times New Roman"/>
          </w:rPr>
          <w:t>social system</w:t>
        </w:r>
        <w:r w:rsidR="00CA27F0">
          <w:rPr>
            <w:rFonts w:ascii="Times New Roman" w:hAnsi="Times New Roman"/>
          </w:rPr>
          <w:t>s</w:t>
        </w:r>
        <w:r w:rsidR="00CA27F0" w:rsidRPr="00EA2959" w:rsidDel="00C2315D">
          <w:rPr>
            <w:rFonts w:ascii="Times New Roman" w:hAnsi="Times New Roman"/>
          </w:rPr>
          <w:t xml:space="preserve"> </w:t>
        </w:r>
      </w:ins>
      <w:del w:id="407" w:author="Author" w:date="2011-08-11T16:37:00Z">
        <w:r w:rsidRPr="00EA2959" w:rsidDel="00C2315D">
          <w:rPr>
            <w:rFonts w:ascii="Times New Roman" w:hAnsi="Times New Roman"/>
          </w:rPr>
          <w:delText xml:space="preserve">extended </w:delText>
        </w:r>
      </w:del>
      <w:ins w:id="408" w:author="Author" w:date="2011-08-12T10:57:00Z">
        <w:r w:rsidR="00CA27F0">
          <w:rPr>
            <w:rFonts w:ascii="Times New Roman" w:hAnsi="Times New Roman"/>
          </w:rPr>
          <w:t xml:space="preserve">because of </w:t>
        </w:r>
      </w:ins>
      <w:ins w:id="409" w:author="Author" w:date="2011-08-12T12:05:00Z">
        <w:r w:rsidR="007543B9">
          <w:rPr>
            <w:rFonts w:ascii="Times New Roman" w:hAnsi="Times New Roman"/>
          </w:rPr>
          <w:t xml:space="preserve">consistent </w:t>
        </w:r>
      </w:ins>
      <w:ins w:id="410" w:author="Author" w:date="2011-08-12T10:57:00Z">
        <w:r w:rsidR="00CA27F0">
          <w:rPr>
            <w:rFonts w:ascii="Times New Roman" w:hAnsi="Times New Roman"/>
          </w:rPr>
          <w:t>use</w:t>
        </w:r>
      </w:ins>
      <w:ins w:id="411" w:author="Author" w:date="2011-08-11T16:37:00Z">
        <w:r w:rsidR="00C2315D" w:rsidRPr="00EA2959">
          <w:rPr>
            <w:rFonts w:ascii="Times New Roman" w:hAnsi="Times New Roman"/>
          </w:rPr>
          <w:t xml:space="preserve"> </w:t>
        </w:r>
      </w:ins>
      <w:r w:rsidRPr="00EA2959">
        <w:rPr>
          <w:rFonts w:ascii="Times New Roman" w:hAnsi="Times New Roman"/>
        </w:rPr>
        <w:t xml:space="preserve">over </w:t>
      </w:r>
      <w:ins w:id="412" w:author="Author" w:date="2011-08-12T10:57:00Z">
        <w:r w:rsidR="00CA27F0">
          <w:rPr>
            <w:rFonts w:ascii="Times New Roman" w:hAnsi="Times New Roman"/>
          </w:rPr>
          <w:t xml:space="preserve">many </w:t>
        </w:r>
      </w:ins>
      <w:r w:rsidRPr="00EA2959">
        <w:rPr>
          <w:rFonts w:ascii="Times New Roman" w:hAnsi="Times New Roman"/>
        </w:rPr>
        <w:t>generations</w:t>
      </w:r>
      <w:del w:id="413" w:author="Author" w:date="2011-08-12T10:57:00Z">
        <w:r w:rsidRPr="00EA2959" w:rsidDel="00CA27F0">
          <w:rPr>
            <w:rFonts w:ascii="Times New Roman" w:hAnsi="Times New Roman"/>
          </w:rPr>
          <w:delText xml:space="preserve"> </w:delText>
        </w:r>
      </w:del>
      <w:del w:id="414" w:author="Author" w:date="2011-08-11T15:52:00Z">
        <w:r w:rsidRPr="00EA2959" w:rsidDel="00565C69">
          <w:rPr>
            <w:rFonts w:ascii="Times New Roman" w:hAnsi="Times New Roman"/>
          </w:rPr>
          <w:delText>to</w:delText>
        </w:r>
      </w:del>
      <w:del w:id="415" w:author="Author" w:date="2011-08-12T10:57:00Z">
        <w:r w:rsidRPr="00EA2959" w:rsidDel="00CA27F0">
          <w:rPr>
            <w:rFonts w:ascii="Times New Roman" w:hAnsi="Times New Roman"/>
          </w:rPr>
          <w:delText xml:space="preserve"> become </w:delText>
        </w:r>
      </w:del>
      <w:del w:id="416" w:author="Author" w:date="2011-08-12T10:54:00Z">
        <w:r w:rsidRPr="00EA2959" w:rsidDel="00573497">
          <w:rPr>
            <w:rFonts w:ascii="Times New Roman" w:hAnsi="Times New Roman"/>
          </w:rPr>
          <w:delText xml:space="preserve">an </w:delText>
        </w:r>
      </w:del>
      <w:del w:id="417" w:author="Author" w:date="2011-08-12T10:57:00Z">
        <w:r w:rsidRPr="00EA2959" w:rsidDel="00CA27F0">
          <w:rPr>
            <w:rFonts w:ascii="Times New Roman" w:hAnsi="Times New Roman"/>
          </w:rPr>
          <w:delText>integral part of the</w:delText>
        </w:r>
      </w:del>
      <w:del w:id="418" w:author="Author" w:date="2011-08-11T15:52:00Z">
        <w:r w:rsidRPr="00EA2959" w:rsidDel="00565C69">
          <w:rPr>
            <w:rFonts w:ascii="Times New Roman" w:hAnsi="Times New Roman"/>
          </w:rPr>
          <w:delText>ir</w:delText>
        </w:r>
      </w:del>
      <w:del w:id="419" w:author="Author" w:date="2011-08-12T10:57:00Z">
        <w:r w:rsidRPr="00EA2959" w:rsidDel="00CA27F0">
          <w:rPr>
            <w:rFonts w:ascii="Times New Roman" w:hAnsi="Times New Roman"/>
          </w:rPr>
          <w:delText xml:space="preserve"> social system</w:delText>
        </w:r>
      </w:del>
      <w:r w:rsidRPr="00EA2959">
        <w:rPr>
          <w:rFonts w:ascii="Times New Roman" w:hAnsi="Times New Roman"/>
        </w:rPr>
        <w:t xml:space="preserve">. </w:t>
      </w:r>
      <w:ins w:id="420" w:author="Author" w:date="2011-08-11T16:37:00Z">
        <w:r w:rsidR="00C2315D">
          <w:rPr>
            <w:rFonts w:ascii="Times New Roman" w:hAnsi="Times New Roman"/>
          </w:rPr>
          <w:t xml:space="preserve">North </w:t>
        </w:r>
      </w:ins>
      <w:r w:rsidRPr="00EA2959">
        <w:rPr>
          <w:rFonts w:ascii="Times New Roman" w:hAnsi="Times New Roman"/>
        </w:rPr>
        <w:t xml:space="preserve">Americans </w:t>
      </w:r>
      <w:del w:id="421" w:author="Author" w:date="2011-08-11T16:38:00Z">
        <w:r w:rsidRPr="00EA2959" w:rsidDel="00C2315D">
          <w:rPr>
            <w:rFonts w:ascii="Times New Roman" w:hAnsi="Times New Roman"/>
          </w:rPr>
          <w:delText xml:space="preserve">often </w:delText>
        </w:r>
      </w:del>
      <w:ins w:id="422" w:author="Author" w:date="2011-08-11T16:38:00Z">
        <w:r w:rsidR="00C2315D">
          <w:rPr>
            <w:rFonts w:ascii="Times New Roman" w:hAnsi="Times New Roman"/>
          </w:rPr>
          <w:t>might</w:t>
        </w:r>
        <w:r w:rsidR="00C2315D" w:rsidRPr="00EA2959">
          <w:rPr>
            <w:rFonts w:ascii="Times New Roman" w:hAnsi="Times New Roman"/>
          </w:rPr>
          <w:t xml:space="preserve"> </w:t>
        </w:r>
      </w:ins>
      <w:r w:rsidRPr="00EA2959">
        <w:rPr>
          <w:rFonts w:ascii="Times New Roman" w:hAnsi="Times New Roman"/>
        </w:rPr>
        <w:t xml:space="preserve">find it difficult to </w:t>
      </w:r>
      <w:ins w:id="423" w:author="Author" w:date="2011-08-11T16:37:00Z">
        <w:r w:rsidR="00C2315D">
          <w:rPr>
            <w:rFonts w:ascii="Times New Roman" w:hAnsi="Times New Roman"/>
          </w:rPr>
          <w:t xml:space="preserve">comprehend </w:t>
        </w:r>
      </w:ins>
      <w:del w:id="424" w:author="Author" w:date="2011-08-11T16:37:00Z">
        <w:r w:rsidRPr="00EA2959" w:rsidDel="00C2315D">
          <w:rPr>
            <w:rFonts w:ascii="Times New Roman" w:hAnsi="Times New Roman"/>
          </w:rPr>
          <w:delText>u</w:delText>
        </w:r>
      </w:del>
      <w:del w:id="425" w:author="Author" w:date="2011-08-11T16:38:00Z">
        <w:r w:rsidRPr="00EA2959" w:rsidDel="00C2315D">
          <w:rPr>
            <w:rFonts w:ascii="Times New Roman" w:hAnsi="Times New Roman"/>
          </w:rPr>
          <w:delText>nderstand</w:delText>
        </w:r>
      </w:del>
      <w:ins w:id="426" w:author="Author" w:date="2011-08-11T16:38:00Z">
        <w:r w:rsidR="00C2315D">
          <w:rPr>
            <w:rFonts w:ascii="Times New Roman" w:hAnsi="Times New Roman"/>
          </w:rPr>
          <w:t>the dominant role of</w:t>
        </w:r>
      </w:ins>
      <w:del w:id="427" w:author="Author" w:date="2011-08-11T16:38:00Z">
        <w:r w:rsidRPr="00EA2959" w:rsidDel="00C2315D">
          <w:rPr>
            <w:rFonts w:ascii="Times New Roman" w:hAnsi="Times New Roman"/>
          </w:rPr>
          <w:delText xml:space="preserve"> how</w:delText>
        </w:r>
      </w:del>
      <w:r w:rsidRPr="00EA2959">
        <w:rPr>
          <w:rFonts w:ascii="Times New Roman" w:hAnsi="Times New Roman"/>
        </w:rPr>
        <w:t xml:space="preserve"> religio</w:t>
      </w:r>
      <w:ins w:id="428" w:author="Author" w:date="2011-08-11T16:38:00Z">
        <w:r w:rsidR="00C2315D">
          <w:rPr>
            <w:rFonts w:ascii="Times New Roman" w:hAnsi="Times New Roman"/>
          </w:rPr>
          <w:t>us</w:t>
        </w:r>
      </w:ins>
      <w:del w:id="429" w:author="Author" w:date="2011-08-11T16:38:00Z">
        <w:r w:rsidRPr="00EA2959" w:rsidDel="00C2315D">
          <w:rPr>
            <w:rFonts w:ascii="Times New Roman" w:hAnsi="Times New Roman"/>
          </w:rPr>
          <w:delText>n</w:delText>
        </w:r>
      </w:del>
      <w:r w:rsidRPr="00EA2959">
        <w:rPr>
          <w:rFonts w:ascii="Times New Roman" w:hAnsi="Times New Roman"/>
        </w:rPr>
        <w:t xml:space="preserve"> </w:t>
      </w:r>
      <w:commentRangeStart w:id="430"/>
      <w:ins w:id="431" w:author="Author" w:date="2011-08-11T16:42:00Z">
        <w:r w:rsidR="00C2315D">
          <w:rPr>
            <w:rFonts w:ascii="Times New Roman" w:hAnsi="Times New Roman"/>
          </w:rPr>
          <w:t>observances</w:t>
        </w:r>
      </w:ins>
      <w:ins w:id="432" w:author="Author" w:date="2011-08-11T16:39:00Z">
        <w:r w:rsidR="00C2315D">
          <w:rPr>
            <w:rFonts w:ascii="Times New Roman" w:hAnsi="Times New Roman"/>
          </w:rPr>
          <w:t xml:space="preserve"> </w:t>
        </w:r>
      </w:ins>
      <w:commentRangeEnd w:id="430"/>
      <w:ins w:id="433" w:author="Author" w:date="2011-08-11T16:42:00Z">
        <w:r w:rsidR="00C2315D">
          <w:rPr>
            <w:rStyle w:val="CommentReference"/>
          </w:rPr>
          <w:commentReference w:id="430"/>
        </w:r>
      </w:ins>
      <w:del w:id="434" w:author="Author" w:date="2011-08-11T16:38:00Z">
        <w:r w:rsidRPr="00EA2959" w:rsidDel="00C2315D">
          <w:rPr>
            <w:rFonts w:ascii="Times New Roman" w:hAnsi="Times New Roman"/>
          </w:rPr>
          <w:delText xml:space="preserve">dominates life in such a major way </w:delText>
        </w:r>
      </w:del>
      <w:ins w:id="435" w:author="Author" w:date="2011-08-11T16:38:00Z">
        <w:r w:rsidR="00C2315D">
          <w:rPr>
            <w:rFonts w:ascii="Times New Roman" w:hAnsi="Times New Roman"/>
          </w:rPr>
          <w:t xml:space="preserve"> </w:t>
        </w:r>
      </w:ins>
      <w:r w:rsidRPr="00EA2959">
        <w:rPr>
          <w:rFonts w:ascii="Times New Roman" w:hAnsi="Times New Roman"/>
        </w:rPr>
        <w:t xml:space="preserve">in </w:t>
      </w:r>
      <w:ins w:id="436" w:author="Author" w:date="2011-08-11T16:38:00Z">
        <w:r w:rsidR="00C2315D">
          <w:rPr>
            <w:rFonts w:ascii="Times New Roman" w:hAnsi="Times New Roman"/>
          </w:rPr>
          <w:t>the day-to-day lives of persons</w:t>
        </w:r>
      </w:ins>
      <w:del w:id="437" w:author="Author" w:date="2011-08-11T16:38:00Z">
        <w:r w:rsidRPr="00EA2959" w:rsidDel="00C2315D">
          <w:rPr>
            <w:rFonts w:ascii="Times New Roman" w:hAnsi="Times New Roman"/>
          </w:rPr>
          <w:delText>other cultures</w:delText>
        </w:r>
      </w:del>
      <w:r w:rsidRPr="00EA2959">
        <w:rPr>
          <w:rFonts w:ascii="Times New Roman" w:hAnsi="Times New Roman"/>
        </w:rPr>
        <w:t xml:space="preserve">. For example, </w:t>
      </w:r>
      <w:ins w:id="438" w:author="Author" w:date="2011-08-11T16:43:00Z">
        <w:r w:rsidR="005F6804">
          <w:rPr>
            <w:rFonts w:ascii="Times New Roman" w:hAnsi="Times New Roman"/>
          </w:rPr>
          <w:t xml:space="preserve">they might </w:t>
        </w:r>
      </w:ins>
      <w:ins w:id="439" w:author="Author" w:date="2011-08-11T16:44:00Z">
        <w:r w:rsidR="005F6804">
          <w:rPr>
            <w:rFonts w:ascii="Times New Roman" w:hAnsi="Times New Roman"/>
          </w:rPr>
          <w:t xml:space="preserve">find it strange that </w:t>
        </w:r>
      </w:ins>
      <w:del w:id="440" w:author="Author" w:date="2011-08-11T16:44:00Z">
        <w:r w:rsidRPr="00EA2959" w:rsidDel="005F6804">
          <w:rPr>
            <w:rFonts w:ascii="Times New Roman" w:hAnsi="Times New Roman"/>
          </w:rPr>
          <w:delText xml:space="preserve">the way </w:delText>
        </w:r>
      </w:del>
      <w:r w:rsidRPr="00EA2959">
        <w:rPr>
          <w:rFonts w:ascii="Times New Roman" w:hAnsi="Times New Roman"/>
        </w:rPr>
        <w:t xml:space="preserve">Muslims pray </w:t>
      </w:r>
      <w:del w:id="441" w:author="Author" w:date="2011-08-11T16:47:00Z">
        <w:r w:rsidRPr="00EA2959" w:rsidDel="00C67054">
          <w:rPr>
            <w:rFonts w:ascii="Times New Roman" w:hAnsi="Times New Roman"/>
          </w:rPr>
          <w:delText>three times a</w:delText>
        </w:r>
      </w:del>
      <w:ins w:id="442" w:author="Author" w:date="2011-08-11T16:47:00Z">
        <w:r w:rsidR="00C67054">
          <w:rPr>
            <w:rFonts w:ascii="Times New Roman" w:hAnsi="Times New Roman"/>
          </w:rPr>
          <w:t>thrice</w:t>
        </w:r>
      </w:ins>
      <w:r w:rsidRPr="00EA2959">
        <w:rPr>
          <w:rFonts w:ascii="Times New Roman" w:hAnsi="Times New Roman"/>
        </w:rPr>
        <w:t xml:space="preserve"> da</w:t>
      </w:r>
      <w:ins w:id="443" w:author="Author" w:date="2011-08-11T16:47:00Z">
        <w:r w:rsidR="00C67054">
          <w:rPr>
            <w:rFonts w:ascii="Times New Roman" w:hAnsi="Times New Roman"/>
          </w:rPr>
          <w:t>il</w:t>
        </w:r>
      </w:ins>
      <w:r w:rsidRPr="00EA2959">
        <w:rPr>
          <w:rFonts w:ascii="Times New Roman" w:hAnsi="Times New Roman"/>
        </w:rPr>
        <w:t xml:space="preserve">y </w:t>
      </w:r>
      <w:ins w:id="444" w:author="Author" w:date="2011-08-11T16:44:00Z">
        <w:r w:rsidR="005F6804">
          <w:rPr>
            <w:rFonts w:ascii="Times New Roman" w:hAnsi="Times New Roman"/>
          </w:rPr>
          <w:t xml:space="preserve">even during office hours </w:t>
        </w:r>
      </w:ins>
      <w:ins w:id="445" w:author="Author" w:date="2011-08-12T12:05:00Z">
        <w:r w:rsidR="00326BE8">
          <w:rPr>
            <w:rFonts w:ascii="Times New Roman" w:hAnsi="Times New Roman"/>
          </w:rPr>
          <w:t xml:space="preserve">so as </w:t>
        </w:r>
      </w:ins>
      <w:ins w:id="446" w:author="Author" w:date="2011-08-11T16:44:00Z">
        <w:r w:rsidR="005F6804">
          <w:rPr>
            <w:rFonts w:ascii="Times New Roman" w:hAnsi="Times New Roman"/>
          </w:rPr>
          <w:t xml:space="preserve">to subscribe to </w:t>
        </w:r>
      </w:ins>
      <w:del w:id="447" w:author="Author" w:date="2011-08-11T16:44:00Z">
        <w:r w:rsidRPr="00EA2959" w:rsidDel="005F6804">
          <w:rPr>
            <w:rFonts w:ascii="Times New Roman" w:hAnsi="Times New Roman"/>
          </w:rPr>
          <w:delText>as per the values and set of beliefs</w:delText>
        </w:r>
      </w:del>
      <w:del w:id="448" w:author="Author" w:date="2011-08-11T16:45:00Z">
        <w:r w:rsidRPr="00EA2959" w:rsidDel="005F6804">
          <w:rPr>
            <w:rFonts w:ascii="Times New Roman" w:hAnsi="Times New Roman"/>
          </w:rPr>
          <w:delText xml:space="preserve"> </w:delText>
        </w:r>
      </w:del>
      <w:r w:rsidRPr="00EA2959">
        <w:rPr>
          <w:rFonts w:ascii="Times New Roman" w:hAnsi="Times New Roman"/>
        </w:rPr>
        <w:t>their religio</w:t>
      </w:r>
      <w:ins w:id="449" w:author="Author" w:date="2011-08-12T16:15:00Z">
        <w:r w:rsidR="00E27F4B">
          <w:rPr>
            <w:rFonts w:ascii="Times New Roman" w:hAnsi="Times New Roman"/>
          </w:rPr>
          <w:t>us</w:t>
        </w:r>
      </w:ins>
      <w:del w:id="450" w:author="Author" w:date="2011-08-12T16:15:00Z">
        <w:r w:rsidRPr="00EA2959" w:rsidDel="00E27F4B">
          <w:rPr>
            <w:rFonts w:ascii="Times New Roman" w:hAnsi="Times New Roman"/>
          </w:rPr>
          <w:delText>n</w:delText>
        </w:r>
      </w:del>
      <w:r w:rsidRPr="00EA2959">
        <w:rPr>
          <w:rFonts w:ascii="Times New Roman" w:hAnsi="Times New Roman"/>
        </w:rPr>
        <w:t xml:space="preserve"> </w:t>
      </w:r>
      <w:del w:id="451" w:author="Author" w:date="2011-08-12T16:15:00Z">
        <w:r w:rsidRPr="00EA2959" w:rsidDel="00E27F4B">
          <w:rPr>
            <w:rFonts w:ascii="Times New Roman" w:hAnsi="Times New Roman"/>
          </w:rPr>
          <w:delText>prescri</w:delText>
        </w:r>
      </w:del>
      <w:del w:id="452" w:author="Author" w:date="2011-08-11T16:45:00Z">
        <w:r w:rsidRPr="00EA2959" w:rsidDel="005F6804">
          <w:rPr>
            <w:rFonts w:ascii="Times New Roman" w:hAnsi="Times New Roman"/>
          </w:rPr>
          <w:delText>be</w:delText>
        </w:r>
      </w:del>
      <w:del w:id="453" w:author="Author" w:date="2011-08-12T16:15:00Z">
        <w:r w:rsidRPr="00EA2959" w:rsidDel="00E27F4B">
          <w:rPr>
            <w:rFonts w:ascii="Times New Roman" w:hAnsi="Times New Roman"/>
          </w:rPr>
          <w:delText>s</w:delText>
        </w:r>
      </w:del>
      <w:ins w:id="454" w:author="Author" w:date="2011-08-12T16:15:00Z">
        <w:r w:rsidR="00E27F4B">
          <w:rPr>
            <w:rFonts w:ascii="Times New Roman" w:hAnsi="Times New Roman"/>
          </w:rPr>
          <w:t>practices</w:t>
        </w:r>
      </w:ins>
      <w:r w:rsidRPr="00EA2959">
        <w:rPr>
          <w:rFonts w:ascii="Times New Roman" w:hAnsi="Times New Roman"/>
        </w:rPr>
        <w:t>. The</w:t>
      </w:r>
      <w:ins w:id="455" w:author="Author" w:date="2011-08-11T16:48:00Z">
        <w:r w:rsidR="00C67054">
          <w:rPr>
            <w:rFonts w:ascii="Times New Roman" w:hAnsi="Times New Roman"/>
          </w:rPr>
          <w:t>y</w:t>
        </w:r>
      </w:ins>
      <w:del w:id="456" w:author="Author" w:date="2011-08-11T16:48:00Z">
        <w:r w:rsidRPr="00EA2959" w:rsidDel="00C67054">
          <w:rPr>
            <w:rFonts w:ascii="Times New Roman" w:hAnsi="Times New Roman"/>
          </w:rPr>
          <w:delText>re</w:delText>
        </w:r>
      </w:del>
      <w:r w:rsidRPr="00EA2959">
        <w:rPr>
          <w:rFonts w:ascii="Times New Roman" w:hAnsi="Times New Roman"/>
        </w:rPr>
        <w:t xml:space="preserve"> </w:t>
      </w:r>
      <w:del w:id="457" w:author="Author" w:date="2011-08-11T16:48:00Z">
        <w:r w:rsidRPr="00EA2959" w:rsidDel="00C67054">
          <w:rPr>
            <w:rFonts w:ascii="Times New Roman" w:hAnsi="Times New Roman"/>
          </w:rPr>
          <w:delText xml:space="preserve">are </w:delText>
        </w:r>
      </w:del>
      <w:r w:rsidRPr="00EA2959">
        <w:rPr>
          <w:rFonts w:ascii="Times New Roman" w:hAnsi="Times New Roman"/>
        </w:rPr>
        <w:t xml:space="preserve">also </w:t>
      </w:r>
      <w:ins w:id="458" w:author="Author" w:date="2011-08-11T16:48:00Z">
        <w:r w:rsidR="00C67054">
          <w:rPr>
            <w:rFonts w:ascii="Times New Roman" w:hAnsi="Times New Roman"/>
          </w:rPr>
          <w:t xml:space="preserve">set aside certain </w:t>
        </w:r>
      </w:ins>
      <w:del w:id="459" w:author="Author" w:date="2011-08-11T16:48:00Z">
        <w:r w:rsidRPr="00EA2959" w:rsidDel="00C67054">
          <w:rPr>
            <w:rFonts w:ascii="Times New Roman" w:hAnsi="Times New Roman"/>
          </w:rPr>
          <w:delText>religious holi</w:delText>
        </w:r>
      </w:del>
      <w:r w:rsidRPr="00EA2959">
        <w:rPr>
          <w:rFonts w:ascii="Times New Roman" w:hAnsi="Times New Roman"/>
        </w:rPr>
        <w:t xml:space="preserve">days </w:t>
      </w:r>
      <w:del w:id="460" w:author="Author" w:date="2011-08-11T16:48:00Z">
        <w:r w:rsidRPr="00EA2959" w:rsidDel="00C67054">
          <w:rPr>
            <w:rFonts w:ascii="Times New Roman" w:hAnsi="Times New Roman"/>
          </w:rPr>
          <w:delText xml:space="preserve">set aside on </w:delText>
        </w:r>
      </w:del>
      <w:r w:rsidRPr="00EA2959">
        <w:rPr>
          <w:rFonts w:ascii="Times New Roman" w:hAnsi="Times New Roman"/>
        </w:rPr>
        <w:t>wh</w:t>
      </w:r>
      <w:ins w:id="461" w:author="Author" w:date="2011-08-11T16:48:00Z">
        <w:r w:rsidR="00C67054">
          <w:rPr>
            <w:rFonts w:ascii="Times New Roman" w:hAnsi="Times New Roman"/>
          </w:rPr>
          <w:t>en</w:t>
        </w:r>
      </w:ins>
      <w:del w:id="462" w:author="Author" w:date="2011-08-11T16:48:00Z">
        <w:r w:rsidRPr="00EA2959" w:rsidDel="00C67054">
          <w:rPr>
            <w:rFonts w:ascii="Times New Roman" w:hAnsi="Times New Roman"/>
          </w:rPr>
          <w:delText>ich</w:delText>
        </w:r>
      </w:del>
      <w:r w:rsidRPr="00EA2959">
        <w:rPr>
          <w:rFonts w:ascii="Times New Roman" w:hAnsi="Times New Roman"/>
        </w:rPr>
        <w:t xml:space="preserve"> they do not attend to any other work</w:t>
      </w:r>
      <w:del w:id="463" w:author="Author" w:date="2011-08-11T16:48:00Z">
        <w:r w:rsidRPr="00EA2959" w:rsidDel="00C67054">
          <w:rPr>
            <w:rFonts w:ascii="Times New Roman" w:hAnsi="Times New Roman"/>
          </w:rPr>
          <w:delText>,</w:delText>
        </w:r>
      </w:del>
      <w:r w:rsidRPr="00EA2959">
        <w:rPr>
          <w:rFonts w:ascii="Times New Roman" w:hAnsi="Times New Roman"/>
        </w:rPr>
        <w:t xml:space="preserve"> </w:t>
      </w:r>
      <w:ins w:id="464" w:author="Author" w:date="2011-08-11T16:48:00Z">
        <w:r w:rsidR="00C67054">
          <w:rPr>
            <w:rFonts w:ascii="Times New Roman" w:hAnsi="Times New Roman"/>
          </w:rPr>
          <w:t xml:space="preserve">and </w:t>
        </w:r>
      </w:ins>
      <w:r w:rsidRPr="00EA2959">
        <w:rPr>
          <w:rFonts w:ascii="Times New Roman" w:hAnsi="Times New Roman"/>
        </w:rPr>
        <w:t>focus</w:t>
      </w:r>
      <w:del w:id="465" w:author="Author" w:date="2011-08-11T16:48:00Z">
        <w:r w:rsidRPr="00EA2959" w:rsidDel="00C67054">
          <w:rPr>
            <w:rFonts w:ascii="Times New Roman" w:hAnsi="Times New Roman"/>
          </w:rPr>
          <w:delText>ing</w:delText>
        </w:r>
      </w:del>
      <w:r w:rsidRPr="00EA2959">
        <w:rPr>
          <w:rFonts w:ascii="Times New Roman" w:hAnsi="Times New Roman"/>
        </w:rPr>
        <w:t xml:space="preserve"> </w:t>
      </w:r>
      <w:ins w:id="466" w:author="Author" w:date="2011-08-11T16:48:00Z">
        <w:r w:rsidR="00C67054">
          <w:rPr>
            <w:rFonts w:ascii="Times New Roman" w:hAnsi="Times New Roman"/>
          </w:rPr>
          <w:t xml:space="preserve">entirely </w:t>
        </w:r>
      </w:ins>
      <w:del w:id="467" w:author="Author" w:date="2011-08-11T16:48:00Z">
        <w:r w:rsidRPr="00EA2959" w:rsidDel="00C67054">
          <w:rPr>
            <w:rFonts w:ascii="Times New Roman" w:hAnsi="Times New Roman"/>
          </w:rPr>
          <w:delText xml:space="preserve">only </w:delText>
        </w:r>
      </w:del>
      <w:r w:rsidRPr="00EA2959">
        <w:rPr>
          <w:rFonts w:ascii="Times New Roman" w:hAnsi="Times New Roman"/>
        </w:rPr>
        <w:t xml:space="preserve">on </w:t>
      </w:r>
      <w:ins w:id="468" w:author="Author" w:date="2011-08-11T16:48:00Z">
        <w:r w:rsidR="00C67054">
          <w:rPr>
            <w:rFonts w:ascii="Times New Roman" w:hAnsi="Times New Roman"/>
          </w:rPr>
          <w:lastRenderedPageBreak/>
          <w:t xml:space="preserve">fulfilling </w:t>
        </w:r>
      </w:ins>
      <w:r w:rsidRPr="00EA2959">
        <w:rPr>
          <w:rFonts w:ascii="Times New Roman" w:hAnsi="Times New Roman"/>
        </w:rPr>
        <w:t xml:space="preserve">their religious </w:t>
      </w:r>
      <w:del w:id="469" w:author="Author" w:date="2011-08-11T16:49:00Z">
        <w:r w:rsidRPr="00EA2959" w:rsidDel="00C67054">
          <w:rPr>
            <w:rFonts w:ascii="Times New Roman" w:hAnsi="Times New Roman"/>
          </w:rPr>
          <w:delText>duties consistently</w:delText>
        </w:r>
      </w:del>
      <w:ins w:id="470" w:author="Author" w:date="2011-08-11T16:49:00Z">
        <w:r w:rsidR="00C67054">
          <w:rPr>
            <w:rFonts w:ascii="Times New Roman" w:hAnsi="Times New Roman"/>
          </w:rPr>
          <w:t>obligations</w:t>
        </w:r>
      </w:ins>
      <w:r w:rsidRPr="00EA2959">
        <w:rPr>
          <w:rFonts w:ascii="Times New Roman" w:hAnsi="Times New Roman"/>
        </w:rPr>
        <w:t>. According to Gannon</w:t>
      </w:r>
      <w:del w:id="471" w:author="Author" w:date="2011-08-11T16:49:00Z">
        <w:r w:rsidRPr="00EA2959" w:rsidDel="00C67054">
          <w:rPr>
            <w:rFonts w:ascii="Times New Roman" w:hAnsi="Times New Roman"/>
          </w:rPr>
          <w:delText>,</w:delText>
        </w:r>
      </w:del>
      <w:r w:rsidRPr="00EA2959">
        <w:rPr>
          <w:rFonts w:ascii="Times New Roman" w:hAnsi="Times New Roman"/>
        </w:rPr>
        <w:t xml:space="preserve"> (2002)</w:t>
      </w:r>
      <w:ins w:id="472" w:author="Author" w:date="2011-08-11T16:49:00Z">
        <w:r w:rsidR="00C67054">
          <w:rPr>
            <w:rFonts w:ascii="Times New Roman" w:hAnsi="Times New Roman"/>
          </w:rPr>
          <w:t>,</w:t>
        </w:r>
      </w:ins>
      <w:r w:rsidRPr="00EA2959">
        <w:rPr>
          <w:rFonts w:ascii="Times New Roman" w:hAnsi="Times New Roman"/>
        </w:rPr>
        <w:t xml:space="preserve"> one must always respect religious customs and traditions </w:t>
      </w:r>
      <w:del w:id="473" w:author="Author" w:date="2011-08-11T16:50:00Z">
        <w:r w:rsidRPr="00EA2959" w:rsidDel="00C67054">
          <w:rPr>
            <w:rFonts w:ascii="Times New Roman" w:hAnsi="Times New Roman"/>
          </w:rPr>
          <w:delText>that diverse</w:delText>
        </w:r>
      </w:del>
      <w:ins w:id="474" w:author="Author" w:date="2011-08-11T16:50:00Z">
        <w:r w:rsidR="00C67054">
          <w:rPr>
            <w:rFonts w:ascii="Times New Roman" w:hAnsi="Times New Roman"/>
          </w:rPr>
          <w:t>prescribed by</w:t>
        </w:r>
      </w:ins>
      <w:r w:rsidRPr="00EA2959">
        <w:rPr>
          <w:rFonts w:ascii="Times New Roman" w:hAnsi="Times New Roman"/>
        </w:rPr>
        <w:t xml:space="preserve"> </w:t>
      </w:r>
      <w:ins w:id="475" w:author="Author" w:date="2011-08-11T16:50:00Z">
        <w:r w:rsidR="00C67054">
          <w:rPr>
            <w:rFonts w:ascii="Times New Roman" w:hAnsi="Times New Roman"/>
          </w:rPr>
          <w:t xml:space="preserve">various </w:t>
        </w:r>
      </w:ins>
      <w:r w:rsidRPr="00EA2959">
        <w:rPr>
          <w:rFonts w:ascii="Times New Roman" w:hAnsi="Times New Roman"/>
        </w:rPr>
        <w:t xml:space="preserve">religions </w:t>
      </w:r>
      <w:del w:id="476" w:author="Author" w:date="2011-08-11T16:50:00Z">
        <w:r w:rsidRPr="00EA2959" w:rsidDel="00C67054">
          <w:rPr>
            <w:rFonts w:ascii="Times New Roman" w:hAnsi="Times New Roman"/>
          </w:rPr>
          <w:delText xml:space="preserve">prescribe </w:delText>
        </w:r>
      </w:del>
      <w:r w:rsidRPr="00EA2959">
        <w:rPr>
          <w:rFonts w:ascii="Times New Roman" w:hAnsi="Times New Roman"/>
        </w:rPr>
        <w:t xml:space="preserve">and must never ignore them. </w:t>
      </w:r>
      <w:del w:id="477" w:author="Author" w:date="2011-08-11T18:09:00Z">
        <w:r w:rsidRPr="00EA2959" w:rsidDel="00B11765">
          <w:rPr>
            <w:rFonts w:ascii="Times New Roman" w:hAnsi="Times New Roman"/>
          </w:rPr>
          <w:delText xml:space="preserve">The </w:delText>
        </w:r>
        <w:r w:rsidR="00CF1110" w:rsidRPr="00D506D9">
          <w:rPr>
            <w:rFonts w:ascii="Times New Roman" w:hAnsi="Times New Roman"/>
          </w:rPr>
          <w:delText xml:space="preserve">individual </w:delText>
        </w:r>
      </w:del>
      <w:del w:id="478" w:author="Author" w:date="2011-08-12T12:08:00Z">
        <w:r w:rsidR="00CF1110" w:rsidRPr="00D506D9" w:rsidDel="00D506D9">
          <w:rPr>
            <w:rFonts w:ascii="Times New Roman" w:hAnsi="Times New Roman"/>
          </w:rPr>
          <w:delText>o</w:delText>
        </w:r>
      </w:del>
      <w:ins w:id="479" w:author="Author" w:date="2011-08-12T12:08:00Z">
        <w:r w:rsidR="00D506D9">
          <w:rPr>
            <w:rFonts w:ascii="Times New Roman" w:hAnsi="Times New Roman"/>
          </w:rPr>
          <w:t>The o</w:t>
        </w:r>
      </w:ins>
      <w:r w:rsidR="00CF1110" w:rsidRPr="00D506D9">
        <w:rPr>
          <w:rFonts w:ascii="Times New Roman" w:hAnsi="Times New Roman"/>
        </w:rPr>
        <w:t>utward appearance</w:t>
      </w:r>
      <w:ins w:id="480" w:author="Author" w:date="2011-08-11T18:09:00Z">
        <w:r w:rsidR="00CF1110" w:rsidRPr="00D506D9">
          <w:rPr>
            <w:rFonts w:ascii="Times New Roman" w:hAnsi="Times New Roman"/>
          </w:rPr>
          <w:t>s</w:t>
        </w:r>
        <w:r w:rsidR="00B11765">
          <w:rPr>
            <w:rFonts w:ascii="Times New Roman" w:hAnsi="Times New Roman"/>
          </w:rPr>
          <w:t xml:space="preserve"> </w:t>
        </w:r>
      </w:ins>
      <w:ins w:id="481" w:author="Author" w:date="2011-08-12T12:08:00Z">
        <w:r w:rsidR="00D506D9">
          <w:rPr>
            <w:rFonts w:ascii="Times New Roman" w:hAnsi="Times New Roman"/>
          </w:rPr>
          <w:t xml:space="preserve">of persons </w:t>
        </w:r>
      </w:ins>
      <w:del w:id="482" w:author="Author" w:date="2011-08-12T12:07:00Z">
        <w:r w:rsidRPr="00EA2959" w:rsidDel="00D506D9">
          <w:rPr>
            <w:rFonts w:ascii="Times New Roman" w:hAnsi="Times New Roman"/>
          </w:rPr>
          <w:delText xml:space="preserve"> </w:delText>
        </w:r>
      </w:del>
      <w:r w:rsidRPr="00EA2959">
        <w:rPr>
          <w:rFonts w:ascii="Times New Roman" w:hAnsi="Times New Roman"/>
        </w:rPr>
        <w:t xml:space="preserve">must also be </w:t>
      </w:r>
      <w:ins w:id="483" w:author="Author" w:date="2011-08-12T16:16:00Z">
        <w:r w:rsidR="000B222A">
          <w:rPr>
            <w:rFonts w:ascii="Times New Roman" w:hAnsi="Times New Roman"/>
          </w:rPr>
          <w:t xml:space="preserve">in </w:t>
        </w:r>
      </w:ins>
      <w:ins w:id="484" w:author="Author" w:date="2011-08-11T18:09:00Z">
        <w:r w:rsidR="00B11765">
          <w:rPr>
            <w:rFonts w:ascii="Times New Roman" w:hAnsi="Times New Roman"/>
          </w:rPr>
          <w:t>keeping</w:t>
        </w:r>
      </w:ins>
      <w:del w:id="485" w:author="Author" w:date="2011-08-11T18:09:00Z">
        <w:r w:rsidRPr="00EA2959" w:rsidDel="00B11765">
          <w:rPr>
            <w:rFonts w:ascii="Times New Roman" w:hAnsi="Times New Roman"/>
          </w:rPr>
          <w:delText>in tandem</w:delText>
        </w:r>
      </w:del>
      <w:r w:rsidRPr="00EA2959">
        <w:rPr>
          <w:rFonts w:ascii="Times New Roman" w:hAnsi="Times New Roman"/>
        </w:rPr>
        <w:t xml:space="preserve"> with </w:t>
      </w:r>
      <w:ins w:id="486" w:author="Author" w:date="2011-08-11T18:09:00Z">
        <w:r w:rsidR="00B11765">
          <w:rPr>
            <w:rFonts w:ascii="Times New Roman" w:hAnsi="Times New Roman"/>
          </w:rPr>
          <w:t>local</w:t>
        </w:r>
      </w:ins>
      <w:del w:id="487" w:author="Author" w:date="2011-08-11T18:09:00Z">
        <w:r w:rsidRPr="00EA2959" w:rsidDel="00B11765">
          <w:rPr>
            <w:rFonts w:ascii="Times New Roman" w:hAnsi="Times New Roman"/>
          </w:rPr>
          <w:delText>the</w:delText>
        </w:r>
      </w:del>
      <w:r w:rsidRPr="00EA2959">
        <w:rPr>
          <w:rFonts w:ascii="Times New Roman" w:hAnsi="Times New Roman"/>
        </w:rPr>
        <w:t xml:space="preserve"> norms. </w:t>
      </w:r>
      <w:del w:id="488" w:author="Author" w:date="2011-08-11T18:09:00Z">
        <w:r w:rsidRPr="00EA2959" w:rsidDel="00B11765">
          <w:rPr>
            <w:rFonts w:ascii="Times New Roman" w:hAnsi="Times New Roman"/>
          </w:rPr>
          <w:delText xml:space="preserve">Personal appearances also differ from country to country, culture to culture and so on. </w:delText>
        </w:r>
      </w:del>
      <w:r w:rsidRPr="00EA2959">
        <w:rPr>
          <w:rFonts w:ascii="Times New Roman" w:hAnsi="Times New Roman"/>
        </w:rPr>
        <w:t xml:space="preserve">Some cultures prescribe </w:t>
      </w:r>
      <w:ins w:id="489" w:author="Author" w:date="2011-08-11T18:10:00Z">
        <w:r w:rsidR="00B11765">
          <w:rPr>
            <w:rFonts w:ascii="Times New Roman" w:hAnsi="Times New Roman"/>
          </w:rPr>
          <w:t>head</w:t>
        </w:r>
      </w:ins>
      <w:ins w:id="490" w:author="Author" w:date="2011-08-12T12:09:00Z">
        <w:r w:rsidR="00D506D9">
          <w:rPr>
            <w:rFonts w:ascii="Times New Roman" w:hAnsi="Times New Roman"/>
          </w:rPr>
          <w:t>dresses</w:t>
        </w:r>
      </w:ins>
      <w:ins w:id="491" w:author="Author" w:date="2011-08-11T18:10:00Z">
        <w:r w:rsidR="00B11765">
          <w:rPr>
            <w:rFonts w:ascii="Times New Roman" w:hAnsi="Times New Roman"/>
          </w:rPr>
          <w:t xml:space="preserve"> </w:t>
        </w:r>
      </w:ins>
      <w:ins w:id="492" w:author="Author" w:date="2011-08-12T16:17:00Z">
        <w:r w:rsidR="000B222A">
          <w:rPr>
            <w:rFonts w:ascii="Times New Roman" w:hAnsi="Times New Roman"/>
          </w:rPr>
          <w:t xml:space="preserve">for men and women, </w:t>
        </w:r>
      </w:ins>
      <w:del w:id="493" w:author="Author" w:date="2011-08-12T12:11:00Z">
        <w:r w:rsidRPr="00EA2959" w:rsidDel="002E0246">
          <w:rPr>
            <w:rFonts w:ascii="Times New Roman" w:hAnsi="Times New Roman"/>
          </w:rPr>
          <w:delText xml:space="preserve">covering </w:delText>
        </w:r>
      </w:del>
      <w:ins w:id="494" w:author="Author" w:date="2011-08-11T18:11:00Z">
        <w:r w:rsidR="00B11765">
          <w:rPr>
            <w:rFonts w:ascii="Times New Roman" w:hAnsi="Times New Roman"/>
          </w:rPr>
          <w:t xml:space="preserve">whereas </w:t>
        </w:r>
      </w:ins>
      <w:del w:id="495" w:author="Author" w:date="2011-08-11T18:11:00Z">
        <w:r w:rsidRPr="00EA2959" w:rsidDel="00B11765">
          <w:rPr>
            <w:rFonts w:ascii="Times New Roman" w:hAnsi="Times New Roman"/>
          </w:rPr>
          <w:delText xml:space="preserve">the head with a headdress, some </w:delText>
        </w:r>
      </w:del>
      <w:r w:rsidRPr="00EA2959">
        <w:rPr>
          <w:rFonts w:ascii="Times New Roman" w:hAnsi="Times New Roman"/>
        </w:rPr>
        <w:t xml:space="preserve">others </w:t>
      </w:r>
      <w:ins w:id="496" w:author="Author" w:date="2011-08-11T18:11:00Z">
        <w:r w:rsidR="00B11765">
          <w:rPr>
            <w:rFonts w:ascii="Times New Roman" w:hAnsi="Times New Roman"/>
          </w:rPr>
          <w:t xml:space="preserve">prescribe veils such as </w:t>
        </w:r>
      </w:ins>
      <w:del w:id="497" w:author="Author" w:date="2011-08-11T18:11:00Z">
        <w:r w:rsidRPr="00EA2959" w:rsidDel="00B11765">
          <w:rPr>
            <w:rFonts w:ascii="Times New Roman" w:hAnsi="Times New Roman"/>
          </w:rPr>
          <w:delText xml:space="preserve">prohibiting women moving out of their </w:delText>
        </w:r>
      </w:del>
      <w:ins w:id="498" w:author="Author" w:date="2011-08-11T18:12:00Z">
        <w:r w:rsidR="00B11765">
          <w:rPr>
            <w:rFonts w:ascii="Times New Roman" w:hAnsi="Times New Roman"/>
          </w:rPr>
          <w:t xml:space="preserve">the </w:t>
        </w:r>
      </w:ins>
      <w:r w:rsidRPr="00EA2959">
        <w:rPr>
          <w:rFonts w:ascii="Times New Roman" w:hAnsi="Times New Roman"/>
          <w:i/>
        </w:rPr>
        <w:t>purdah</w:t>
      </w:r>
      <w:r w:rsidRPr="00EA2959">
        <w:rPr>
          <w:rFonts w:ascii="Times New Roman" w:hAnsi="Times New Roman"/>
        </w:rPr>
        <w:t xml:space="preserve"> (curtain) </w:t>
      </w:r>
      <w:ins w:id="499" w:author="Author" w:date="2011-08-11T18:12:00Z">
        <w:r w:rsidR="00B11765">
          <w:rPr>
            <w:rFonts w:ascii="Times New Roman" w:hAnsi="Times New Roman"/>
          </w:rPr>
          <w:t xml:space="preserve">that </w:t>
        </w:r>
      </w:ins>
      <w:del w:id="500" w:author="Author" w:date="2011-08-11T18:12:00Z">
        <w:r w:rsidRPr="00EA2959" w:rsidDel="00B11765">
          <w:rPr>
            <w:rFonts w:ascii="Times New Roman" w:hAnsi="Times New Roman"/>
          </w:rPr>
          <w:delText xml:space="preserve">meant to keep a </w:delText>
        </w:r>
      </w:del>
      <w:del w:id="501" w:author="Author" w:date="2011-08-12T12:10:00Z">
        <w:r w:rsidRPr="00EA2959" w:rsidDel="002E0246">
          <w:rPr>
            <w:rFonts w:ascii="Times New Roman" w:hAnsi="Times New Roman"/>
          </w:rPr>
          <w:delText>clear demarcat</w:delText>
        </w:r>
      </w:del>
      <w:del w:id="502" w:author="Author" w:date="2011-08-11T18:12:00Z">
        <w:r w:rsidRPr="00EA2959" w:rsidDel="00B11765">
          <w:rPr>
            <w:rFonts w:ascii="Times New Roman" w:hAnsi="Times New Roman"/>
          </w:rPr>
          <w:delText>ion</w:delText>
        </w:r>
      </w:del>
      <w:ins w:id="503" w:author="Author" w:date="2011-08-12T12:10:00Z">
        <w:r w:rsidR="002E0246">
          <w:rPr>
            <w:rFonts w:ascii="Times New Roman" w:hAnsi="Times New Roman"/>
          </w:rPr>
          <w:t>secludes</w:t>
        </w:r>
      </w:ins>
      <w:r w:rsidRPr="00EA2959">
        <w:rPr>
          <w:rFonts w:ascii="Times New Roman" w:hAnsi="Times New Roman"/>
        </w:rPr>
        <w:t xml:space="preserve"> </w:t>
      </w:r>
      <w:del w:id="504" w:author="Author" w:date="2011-08-11T18:12:00Z">
        <w:r w:rsidRPr="00EA2959" w:rsidDel="00B11765">
          <w:rPr>
            <w:rFonts w:ascii="Times New Roman" w:hAnsi="Times New Roman"/>
          </w:rPr>
          <w:delText>between the</w:delText>
        </w:r>
      </w:del>
      <w:ins w:id="505" w:author="Author" w:date="2011-08-11T18:12:00Z">
        <w:r w:rsidR="00B11765">
          <w:rPr>
            <w:rFonts w:ascii="Times New Roman" w:hAnsi="Times New Roman"/>
          </w:rPr>
          <w:t>a</w:t>
        </w:r>
      </w:ins>
      <w:r w:rsidRPr="00EA2959">
        <w:rPr>
          <w:rFonts w:ascii="Times New Roman" w:hAnsi="Times New Roman"/>
        </w:rPr>
        <w:t xml:space="preserve"> woman </w:t>
      </w:r>
      <w:ins w:id="506" w:author="Author" w:date="2011-08-11T18:12:00Z">
        <w:r w:rsidR="00B11765">
          <w:rPr>
            <w:rFonts w:ascii="Times New Roman" w:hAnsi="Times New Roman"/>
          </w:rPr>
          <w:t>from</w:t>
        </w:r>
      </w:ins>
      <w:del w:id="507" w:author="Author" w:date="2011-08-11T18:12:00Z">
        <w:r w:rsidRPr="00EA2959" w:rsidDel="00B11765">
          <w:rPr>
            <w:rFonts w:ascii="Times New Roman" w:hAnsi="Times New Roman"/>
          </w:rPr>
          <w:delText>and</w:delText>
        </w:r>
      </w:del>
      <w:r w:rsidRPr="00EA2959">
        <w:rPr>
          <w:rFonts w:ascii="Times New Roman" w:hAnsi="Times New Roman"/>
        </w:rPr>
        <w:t xml:space="preserve"> the outside world (</w:t>
      </w:r>
      <w:r w:rsidRPr="00EA2959">
        <w:rPr>
          <w:rFonts w:ascii="Times New Roman" w:hAnsi="Times New Roman"/>
          <w:bCs/>
        </w:rPr>
        <w:t xml:space="preserve">Mead, 200; </w:t>
      </w:r>
      <w:proofErr w:type="spellStart"/>
      <w:r w:rsidRPr="00EA2959">
        <w:rPr>
          <w:rFonts w:ascii="Times New Roman" w:hAnsi="Times New Roman"/>
          <w:bCs/>
        </w:rPr>
        <w:t>Usunier</w:t>
      </w:r>
      <w:proofErr w:type="spellEnd"/>
      <w:r w:rsidRPr="00EA2959">
        <w:rPr>
          <w:rFonts w:ascii="Times New Roman" w:hAnsi="Times New Roman"/>
          <w:bCs/>
        </w:rPr>
        <w:t>, 1998</w:t>
      </w:r>
      <w:del w:id="508" w:author="Author" w:date="2011-08-12T12:11:00Z">
        <w:r w:rsidRPr="00EA2959" w:rsidDel="002E0246">
          <w:rPr>
            <w:rFonts w:ascii="Times New Roman" w:hAnsi="Times New Roman"/>
            <w:bCs/>
          </w:rPr>
          <w:delText>.</w:delText>
        </w:r>
      </w:del>
      <w:r w:rsidRPr="00EA2959">
        <w:rPr>
          <w:rFonts w:ascii="Times New Roman" w:hAnsi="Times New Roman"/>
        </w:rPr>
        <w:t>). Therefore</w:t>
      </w:r>
      <w:ins w:id="509" w:author="Author" w:date="2011-08-11T18:12:00Z">
        <w:r w:rsidR="00B11765">
          <w:rPr>
            <w:rFonts w:ascii="Times New Roman" w:hAnsi="Times New Roman"/>
          </w:rPr>
          <w:t>,</w:t>
        </w:r>
      </w:ins>
      <w:r w:rsidRPr="00EA2959">
        <w:rPr>
          <w:rFonts w:ascii="Times New Roman" w:hAnsi="Times New Roman"/>
        </w:rPr>
        <w:t xml:space="preserve"> </w:t>
      </w:r>
      <w:del w:id="510" w:author="Author" w:date="2011-08-11T18:13:00Z">
        <w:r w:rsidRPr="00EA2959" w:rsidDel="00B11765">
          <w:rPr>
            <w:rFonts w:ascii="Times New Roman" w:hAnsi="Times New Roman"/>
          </w:rPr>
          <w:delText xml:space="preserve">such </w:delText>
        </w:r>
      </w:del>
      <w:r w:rsidRPr="00EA2959">
        <w:rPr>
          <w:rFonts w:ascii="Times New Roman" w:hAnsi="Times New Roman"/>
        </w:rPr>
        <w:t>pe</w:t>
      </w:r>
      <w:ins w:id="511" w:author="Author" w:date="2011-08-11T18:13:00Z">
        <w:r w:rsidR="00B11765">
          <w:rPr>
            <w:rFonts w:ascii="Times New Roman" w:hAnsi="Times New Roman"/>
          </w:rPr>
          <w:t>rs</w:t>
        </w:r>
      </w:ins>
      <w:r w:rsidRPr="00EA2959">
        <w:rPr>
          <w:rFonts w:ascii="Times New Roman" w:hAnsi="Times New Roman"/>
        </w:rPr>
        <w:t>o</w:t>
      </w:r>
      <w:ins w:id="512" w:author="Author" w:date="2011-08-11T18:13:00Z">
        <w:r w:rsidR="00B11765">
          <w:rPr>
            <w:rFonts w:ascii="Times New Roman" w:hAnsi="Times New Roman"/>
          </w:rPr>
          <w:t>ns</w:t>
        </w:r>
      </w:ins>
      <w:del w:id="513" w:author="Author" w:date="2011-08-11T18:13:00Z">
        <w:r w:rsidRPr="00EA2959" w:rsidDel="00B11765">
          <w:rPr>
            <w:rFonts w:ascii="Times New Roman" w:hAnsi="Times New Roman"/>
          </w:rPr>
          <w:delText>ple</w:delText>
        </w:r>
      </w:del>
      <w:r w:rsidRPr="00EA2959">
        <w:rPr>
          <w:rFonts w:ascii="Times New Roman" w:hAnsi="Times New Roman"/>
        </w:rPr>
        <w:t xml:space="preserve"> </w:t>
      </w:r>
      <w:ins w:id="514" w:author="Author" w:date="2011-08-11T18:13:00Z">
        <w:r w:rsidR="00B11765">
          <w:rPr>
            <w:rFonts w:ascii="Times New Roman" w:hAnsi="Times New Roman"/>
          </w:rPr>
          <w:t xml:space="preserve">born and brought up in these cultures prefer </w:t>
        </w:r>
      </w:ins>
      <w:del w:id="515" w:author="Author" w:date="2011-08-11T18:13:00Z">
        <w:r w:rsidRPr="00EA2959" w:rsidDel="00B11765">
          <w:rPr>
            <w:rFonts w:ascii="Times New Roman" w:hAnsi="Times New Roman"/>
          </w:rPr>
          <w:delText xml:space="preserve">have </w:delText>
        </w:r>
      </w:del>
      <w:r w:rsidRPr="00EA2959">
        <w:rPr>
          <w:rFonts w:ascii="Times New Roman" w:hAnsi="Times New Roman"/>
        </w:rPr>
        <w:t xml:space="preserve">to </w:t>
      </w:r>
      <w:ins w:id="516" w:author="Author" w:date="2011-08-11T18:13:00Z">
        <w:r w:rsidR="00B11765">
          <w:rPr>
            <w:rFonts w:ascii="Times New Roman" w:hAnsi="Times New Roman"/>
          </w:rPr>
          <w:t xml:space="preserve">continue </w:t>
        </w:r>
      </w:ins>
      <w:r w:rsidRPr="00EA2959">
        <w:rPr>
          <w:rFonts w:ascii="Times New Roman" w:hAnsi="Times New Roman"/>
        </w:rPr>
        <w:t>follow</w:t>
      </w:r>
      <w:ins w:id="517" w:author="Author" w:date="2011-08-11T18:13:00Z">
        <w:r w:rsidR="00B11765">
          <w:rPr>
            <w:rFonts w:ascii="Times New Roman" w:hAnsi="Times New Roman"/>
          </w:rPr>
          <w:t>ing</w:t>
        </w:r>
      </w:ins>
      <w:r w:rsidRPr="00EA2959">
        <w:rPr>
          <w:rFonts w:ascii="Times New Roman" w:hAnsi="Times New Roman"/>
        </w:rPr>
        <w:t xml:space="preserve"> these norms and traditions even in the </w:t>
      </w:r>
      <w:ins w:id="518" w:author="Author" w:date="2011-08-12T12:12:00Z">
        <w:r w:rsidR="003362F5">
          <w:rPr>
            <w:rFonts w:ascii="Times New Roman" w:hAnsi="Times New Roman"/>
          </w:rPr>
          <w:t xml:space="preserve">North </w:t>
        </w:r>
      </w:ins>
      <w:r w:rsidRPr="00EA2959">
        <w:rPr>
          <w:rFonts w:ascii="Times New Roman" w:hAnsi="Times New Roman"/>
        </w:rPr>
        <w:t xml:space="preserve">American workplace so as to </w:t>
      </w:r>
      <w:ins w:id="519" w:author="Author" w:date="2011-08-11T18:13:00Z">
        <w:r w:rsidR="00B11765">
          <w:rPr>
            <w:rFonts w:ascii="Times New Roman" w:hAnsi="Times New Roman"/>
          </w:rPr>
          <w:t>maintain</w:t>
        </w:r>
      </w:ins>
      <w:del w:id="520" w:author="Author" w:date="2011-08-11T18:13:00Z">
        <w:r w:rsidRPr="00EA2959" w:rsidDel="00B11765">
          <w:rPr>
            <w:rFonts w:ascii="Times New Roman" w:hAnsi="Times New Roman"/>
          </w:rPr>
          <w:delText>remain</w:delText>
        </w:r>
      </w:del>
      <w:r w:rsidRPr="00EA2959">
        <w:rPr>
          <w:rFonts w:ascii="Times New Roman" w:hAnsi="Times New Roman"/>
        </w:rPr>
        <w:t xml:space="preserve"> consisten</w:t>
      </w:r>
      <w:ins w:id="521" w:author="Author" w:date="2011-08-11T18:13:00Z">
        <w:r w:rsidR="00B11765">
          <w:rPr>
            <w:rFonts w:ascii="Times New Roman" w:hAnsi="Times New Roman"/>
          </w:rPr>
          <w:t>cy</w:t>
        </w:r>
      </w:ins>
      <w:del w:id="522" w:author="Author" w:date="2011-08-11T18:13:00Z">
        <w:r w:rsidRPr="00EA2959" w:rsidDel="00B11765">
          <w:rPr>
            <w:rFonts w:ascii="Times New Roman" w:hAnsi="Times New Roman"/>
          </w:rPr>
          <w:delText>t</w:delText>
        </w:r>
      </w:del>
      <w:r w:rsidRPr="00EA2959">
        <w:rPr>
          <w:rFonts w:ascii="Times New Roman" w:hAnsi="Times New Roman"/>
        </w:rPr>
        <w:t xml:space="preserve"> with their belief</w:t>
      </w:r>
      <w:ins w:id="523" w:author="Author" w:date="2011-08-11T18:13:00Z">
        <w:r w:rsidR="00B11765">
          <w:rPr>
            <w:rFonts w:ascii="Times New Roman" w:hAnsi="Times New Roman"/>
          </w:rPr>
          <w:t xml:space="preserve"> </w:t>
        </w:r>
      </w:ins>
      <w:r w:rsidRPr="00EA2959">
        <w:rPr>
          <w:rFonts w:ascii="Times New Roman" w:hAnsi="Times New Roman"/>
        </w:rPr>
        <w:t>s</w:t>
      </w:r>
      <w:ins w:id="524" w:author="Author" w:date="2011-08-11T18:13:00Z">
        <w:r w:rsidR="00B11765">
          <w:rPr>
            <w:rFonts w:ascii="Times New Roman" w:hAnsi="Times New Roman"/>
          </w:rPr>
          <w:t>ystems</w:t>
        </w:r>
      </w:ins>
      <w:r w:rsidRPr="00EA2959">
        <w:rPr>
          <w:rFonts w:ascii="Times New Roman" w:hAnsi="Times New Roman"/>
        </w:rPr>
        <w:t xml:space="preserve">. </w:t>
      </w:r>
      <w:del w:id="525" w:author="Author" w:date="2011-08-11T18:15:00Z">
        <w:r w:rsidRPr="00EA2959" w:rsidDel="00C651CA">
          <w:rPr>
            <w:rFonts w:ascii="Times New Roman" w:hAnsi="Times New Roman"/>
          </w:rPr>
          <w:delText>There are s</w:delText>
        </w:r>
      </w:del>
      <w:ins w:id="526" w:author="Author" w:date="2011-08-11T18:15:00Z">
        <w:r w:rsidR="00C651CA">
          <w:rPr>
            <w:rFonts w:ascii="Times New Roman" w:hAnsi="Times New Roman"/>
          </w:rPr>
          <w:t>Certain</w:t>
        </w:r>
      </w:ins>
      <w:del w:id="527" w:author="Author" w:date="2011-08-11T18:15:00Z">
        <w:r w:rsidRPr="00EA2959" w:rsidDel="00C651CA">
          <w:rPr>
            <w:rFonts w:ascii="Times New Roman" w:hAnsi="Times New Roman"/>
          </w:rPr>
          <w:delText>ome</w:delText>
        </w:r>
      </w:del>
      <w:r w:rsidRPr="00EA2959">
        <w:rPr>
          <w:rFonts w:ascii="Times New Roman" w:hAnsi="Times New Roman"/>
        </w:rPr>
        <w:t xml:space="preserve"> employers </w:t>
      </w:r>
      <w:ins w:id="528" w:author="Author" w:date="2011-08-11T18:15:00Z">
        <w:r w:rsidR="00C651CA">
          <w:rPr>
            <w:rFonts w:ascii="Times New Roman" w:hAnsi="Times New Roman"/>
          </w:rPr>
          <w:t>might object to the use of such customs in the workplace</w:t>
        </w:r>
      </w:ins>
      <w:del w:id="529" w:author="Author" w:date="2011-08-11T18:16:00Z">
        <w:r w:rsidRPr="00EA2959" w:rsidDel="00C651CA">
          <w:rPr>
            <w:rFonts w:ascii="Times New Roman" w:hAnsi="Times New Roman"/>
          </w:rPr>
          <w:delText>who would not feel very comfortable in such situations</w:delText>
        </w:r>
      </w:del>
      <w:r w:rsidRPr="00EA2959">
        <w:rPr>
          <w:rFonts w:ascii="Times New Roman" w:hAnsi="Times New Roman"/>
        </w:rPr>
        <w:t>, especially when the staff is expected to be in uniform. There have been instances when immigrants from Turkey, India</w:t>
      </w:r>
      <w:ins w:id="530" w:author="Author" w:date="2011-08-11T18:16:00Z">
        <w:r w:rsidR="00C651CA">
          <w:rPr>
            <w:rFonts w:ascii="Times New Roman" w:hAnsi="Times New Roman"/>
          </w:rPr>
          <w:t>,</w:t>
        </w:r>
      </w:ins>
      <w:r w:rsidRPr="00EA2959">
        <w:rPr>
          <w:rFonts w:ascii="Times New Roman" w:hAnsi="Times New Roman"/>
        </w:rPr>
        <w:t xml:space="preserve"> or other countries have used spices that emit </w:t>
      </w:r>
      <w:ins w:id="531" w:author="Author" w:date="2011-08-12T12:12:00Z">
        <w:r w:rsidR="00435B2E">
          <w:rPr>
            <w:rFonts w:ascii="Times New Roman" w:hAnsi="Times New Roman"/>
          </w:rPr>
          <w:t>(</w:t>
        </w:r>
      </w:ins>
      <w:ins w:id="532" w:author="Author" w:date="2011-08-11T18:16:00Z">
        <w:r w:rsidR="00C651CA">
          <w:rPr>
            <w:rFonts w:ascii="Times New Roman" w:hAnsi="Times New Roman"/>
          </w:rPr>
          <w:t xml:space="preserve">what </w:t>
        </w:r>
      </w:ins>
      <w:ins w:id="533" w:author="Author" w:date="2011-08-12T16:20:00Z">
        <w:r w:rsidR="008C58B0">
          <w:rPr>
            <w:rFonts w:ascii="Times New Roman" w:hAnsi="Times New Roman"/>
          </w:rPr>
          <w:t>some</w:t>
        </w:r>
      </w:ins>
      <w:ins w:id="534" w:author="Author" w:date="2011-08-11T18:16:00Z">
        <w:r w:rsidR="00C651CA">
          <w:rPr>
            <w:rFonts w:ascii="Times New Roman" w:hAnsi="Times New Roman"/>
          </w:rPr>
          <w:t xml:space="preserve"> think is</w:t>
        </w:r>
      </w:ins>
      <w:ins w:id="535" w:author="Author" w:date="2011-08-12T12:13:00Z">
        <w:r w:rsidR="00435B2E">
          <w:rPr>
            <w:rFonts w:ascii="Times New Roman" w:hAnsi="Times New Roman"/>
          </w:rPr>
          <w:t>)</w:t>
        </w:r>
      </w:ins>
      <w:ins w:id="536" w:author="Author" w:date="2011-08-11T18:16:00Z">
        <w:r w:rsidR="00C651CA">
          <w:rPr>
            <w:rFonts w:ascii="Times New Roman" w:hAnsi="Times New Roman"/>
          </w:rPr>
          <w:t xml:space="preserve"> an</w:t>
        </w:r>
      </w:ins>
      <w:del w:id="537" w:author="Author" w:date="2011-08-11T18:16:00Z">
        <w:r w:rsidRPr="00EA2959" w:rsidDel="00C651CA">
          <w:rPr>
            <w:rFonts w:ascii="Times New Roman" w:hAnsi="Times New Roman"/>
          </w:rPr>
          <w:delText xml:space="preserve">some </w:delText>
        </w:r>
      </w:del>
      <w:ins w:id="538" w:author="Author" w:date="2011-08-11T18:17:00Z">
        <w:r w:rsidR="00C651CA">
          <w:rPr>
            <w:rFonts w:ascii="Times New Roman" w:hAnsi="Times New Roman"/>
          </w:rPr>
          <w:t xml:space="preserve"> </w:t>
        </w:r>
      </w:ins>
      <w:r w:rsidRPr="00EA2959">
        <w:rPr>
          <w:rFonts w:ascii="Times New Roman" w:hAnsi="Times New Roman"/>
        </w:rPr>
        <w:t xml:space="preserve">unpleasant </w:t>
      </w:r>
      <w:del w:id="539" w:author="Author" w:date="2011-08-11T18:17:00Z">
        <w:r w:rsidRPr="00EA2959" w:rsidDel="00C651CA">
          <w:rPr>
            <w:rFonts w:ascii="Times New Roman" w:hAnsi="Times New Roman"/>
          </w:rPr>
          <w:delText xml:space="preserve">kind of </w:delText>
        </w:r>
      </w:del>
      <w:r w:rsidRPr="00EA2959">
        <w:rPr>
          <w:rFonts w:ascii="Times New Roman" w:hAnsi="Times New Roman"/>
        </w:rPr>
        <w:t>odor</w:t>
      </w:r>
      <w:del w:id="540" w:author="Author" w:date="2011-08-11T18:17:00Z">
        <w:r w:rsidRPr="00EA2959" w:rsidDel="00C651CA">
          <w:rPr>
            <w:rFonts w:ascii="Times New Roman" w:hAnsi="Times New Roman"/>
          </w:rPr>
          <w:delText xml:space="preserve"> from the person</w:delText>
        </w:r>
      </w:del>
      <w:r w:rsidRPr="00EA2959">
        <w:rPr>
          <w:rFonts w:ascii="Times New Roman" w:hAnsi="Times New Roman"/>
        </w:rPr>
        <w:t xml:space="preserve">. This </w:t>
      </w:r>
      <w:del w:id="541" w:author="Author" w:date="2011-08-12T16:19:00Z">
        <w:r w:rsidRPr="00EA2959" w:rsidDel="00911CB1">
          <w:rPr>
            <w:rFonts w:ascii="Times New Roman" w:hAnsi="Times New Roman"/>
          </w:rPr>
          <w:delText xml:space="preserve">is </w:delText>
        </w:r>
      </w:del>
      <w:ins w:id="542" w:author="Author" w:date="2011-08-11T18:17:00Z">
        <w:r w:rsidR="00C651CA">
          <w:rPr>
            <w:rFonts w:ascii="Times New Roman" w:hAnsi="Times New Roman"/>
          </w:rPr>
          <w:t xml:space="preserve">might be </w:t>
        </w:r>
      </w:ins>
      <w:r w:rsidRPr="00EA2959">
        <w:rPr>
          <w:rFonts w:ascii="Times New Roman" w:hAnsi="Times New Roman"/>
        </w:rPr>
        <w:t>perceived by</w:t>
      </w:r>
      <w:ins w:id="543" w:author="Author" w:date="2011-08-12T16:19:00Z">
        <w:r w:rsidR="00911CB1">
          <w:rPr>
            <w:rFonts w:ascii="Times New Roman" w:hAnsi="Times New Roman"/>
          </w:rPr>
          <w:t xml:space="preserve"> </w:t>
        </w:r>
      </w:ins>
      <w:del w:id="544" w:author="Author" w:date="2011-08-11T18:17:00Z">
        <w:r w:rsidRPr="00EA2959" w:rsidDel="00C651CA">
          <w:rPr>
            <w:rFonts w:ascii="Times New Roman" w:hAnsi="Times New Roman"/>
          </w:rPr>
          <w:delText xml:space="preserve"> others </w:delText>
        </w:r>
      </w:del>
      <w:ins w:id="545" w:author="Author" w:date="2011-08-12T16:19:00Z">
        <w:r w:rsidR="00911CB1">
          <w:rPr>
            <w:rFonts w:ascii="Times New Roman" w:hAnsi="Times New Roman"/>
          </w:rPr>
          <w:t xml:space="preserve">some </w:t>
        </w:r>
      </w:ins>
      <w:r w:rsidRPr="00EA2959">
        <w:rPr>
          <w:rFonts w:ascii="Times New Roman" w:hAnsi="Times New Roman"/>
        </w:rPr>
        <w:t xml:space="preserve">as </w:t>
      </w:r>
      <w:del w:id="546" w:author="Author" w:date="2011-08-11T18:17:00Z">
        <w:r w:rsidRPr="00EA2959" w:rsidDel="00C651CA">
          <w:rPr>
            <w:rFonts w:ascii="Times New Roman" w:hAnsi="Times New Roman"/>
          </w:rPr>
          <w:delText xml:space="preserve">a little </w:delText>
        </w:r>
      </w:del>
      <w:r w:rsidRPr="00EA2959">
        <w:rPr>
          <w:rFonts w:ascii="Times New Roman" w:hAnsi="Times New Roman"/>
        </w:rPr>
        <w:t xml:space="preserve">dirty or unhygienic, though </w:t>
      </w:r>
      <w:del w:id="547" w:author="Author" w:date="2011-08-12T12:13:00Z">
        <w:r w:rsidRPr="00EA2959" w:rsidDel="002178D0">
          <w:rPr>
            <w:rFonts w:ascii="Times New Roman" w:hAnsi="Times New Roman"/>
          </w:rPr>
          <w:delText xml:space="preserve">it </w:delText>
        </w:r>
      </w:del>
      <w:ins w:id="548" w:author="Author" w:date="2011-08-11T18:17:00Z">
        <w:r w:rsidR="00C651CA">
          <w:rPr>
            <w:rFonts w:ascii="Times New Roman" w:hAnsi="Times New Roman"/>
          </w:rPr>
          <w:t>th</w:t>
        </w:r>
      </w:ins>
      <w:ins w:id="549" w:author="Author" w:date="2011-08-12T16:19:00Z">
        <w:r w:rsidR="00911CB1">
          <w:rPr>
            <w:rFonts w:ascii="Times New Roman" w:hAnsi="Times New Roman"/>
          </w:rPr>
          <w:t>at</w:t>
        </w:r>
      </w:ins>
      <w:del w:id="550" w:author="Author" w:date="2011-08-12T16:19:00Z">
        <w:r w:rsidRPr="00EA2959" w:rsidDel="00911CB1">
          <w:rPr>
            <w:rFonts w:ascii="Times New Roman" w:hAnsi="Times New Roman"/>
          </w:rPr>
          <w:delText>is</w:delText>
        </w:r>
      </w:del>
      <w:r w:rsidRPr="00EA2959">
        <w:rPr>
          <w:rFonts w:ascii="Times New Roman" w:hAnsi="Times New Roman"/>
        </w:rPr>
        <w:t xml:space="preserve"> </w:t>
      </w:r>
      <w:ins w:id="551" w:author="Author" w:date="2011-08-11T18:17:00Z">
        <w:r w:rsidR="00C651CA">
          <w:rPr>
            <w:rFonts w:ascii="Times New Roman" w:hAnsi="Times New Roman"/>
          </w:rPr>
          <w:t xml:space="preserve">might not </w:t>
        </w:r>
      </w:ins>
      <w:r w:rsidRPr="00EA2959">
        <w:rPr>
          <w:rFonts w:ascii="Times New Roman" w:hAnsi="Times New Roman"/>
        </w:rPr>
        <w:t xml:space="preserve">necessarily </w:t>
      </w:r>
      <w:ins w:id="552" w:author="Author" w:date="2011-08-11T18:17:00Z">
        <w:r w:rsidR="00C651CA">
          <w:rPr>
            <w:rFonts w:ascii="Times New Roman" w:hAnsi="Times New Roman"/>
          </w:rPr>
          <w:t>be</w:t>
        </w:r>
      </w:ins>
      <w:del w:id="553" w:author="Author" w:date="2011-08-11T18:17:00Z">
        <w:r w:rsidRPr="00EA2959" w:rsidDel="00C651CA">
          <w:rPr>
            <w:rFonts w:ascii="Times New Roman" w:hAnsi="Times New Roman"/>
          </w:rPr>
          <w:delText>not</w:delText>
        </w:r>
      </w:del>
      <w:r w:rsidRPr="00EA2959">
        <w:rPr>
          <w:rFonts w:ascii="Times New Roman" w:hAnsi="Times New Roman"/>
        </w:rPr>
        <w:t xml:space="preserve"> the case. </w:t>
      </w:r>
    </w:p>
    <w:p w:rsidR="00857E05" w:rsidRDefault="00916172">
      <w:pPr>
        <w:spacing w:before="240" w:line="360" w:lineRule="auto"/>
        <w:ind w:left="360"/>
        <w:jc w:val="both"/>
        <w:rPr>
          <w:rFonts w:ascii="Times New Roman" w:hAnsi="Times New Roman"/>
        </w:rPr>
        <w:pPrChange w:id="554" w:author="Author" w:date="2011-08-12T12:31:00Z">
          <w:pPr>
            <w:spacing w:before="240" w:line="360" w:lineRule="auto"/>
            <w:jc w:val="both"/>
          </w:pPr>
        </w:pPrChange>
      </w:pPr>
      <w:r w:rsidRPr="00EA2959">
        <w:rPr>
          <w:rFonts w:ascii="Times New Roman" w:hAnsi="Times New Roman"/>
        </w:rPr>
        <w:t>Johann (2006) notes many cultural nuances in society</w:t>
      </w:r>
      <w:ins w:id="555" w:author="Author" w:date="2011-08-11T18:19:00Z">
        <w:r w:rsidR="00C651CA">
          <w:rPr>
            <w:rFonts w:ascii="Times New Roman" w:hAnsi="Times New Roman"/>
          </w:rPr>
          <w:t>,</w:t>
        </w:r>
      </w:ins>
      <w:del w:id="556" w:author="Author" w:date="2011-08-11T18:19:00Z">
        <w:r w:rsidRPr="00EA2959" w:rsidDel="00C651CA">
          <w:rPr>
            <w:rFonts w:ascii="Times New Roman" w:hAnsi="Times New Roman"/>
          </w:rPr>
          <w:delText>;</w:delText>
        </w:r>
      </w:del>
      <w:r w:rsidRPr="00EA2959">
        <w:rPr>
          <w:rFonts w:ascii="Times New Roman" w:hAnsi="Times New Roman"/>
        </w:rPr>
        <w:t xml:space="preserve"> yet</w:t>
      </w:r>
      <w:del w:id="557" w:author="Author" w:date="2011-08-11T18:19:00Z">
        <w:r w:rsidRPr="00EA2959" w:rsidDel="00C651CA">
          <w:rPr>
            <w:rFonts w:ascii="Times New Roman" w:hAnsi="Times New Roman"/>
          </w:rPr>
          <w:delText>,</w:delText>
        </w:r>
      </w:del>
      <w:r w:rsidRPr="00EA2959">
        <w:rPr>
          <w:rFonts w:ascii="Times New Roman" w:hAnsi="Times New Roman"/>
        </w:rPr>
        <w:t xml:space="preserve"> the diversities also widen</w:t>
      </w:r>
      <w:del w:id="558" w:author="Author" w:date="2011-08-11T18:19:00Z">
        <w:r w:rsidRPr="00EA2959" w:rsidDel="00C651CA">
          <w:rPr>
            <w:rFonts w:ascii="Times New Roman" w:hAnsi="Times New Roman"/>
          </w:rPr>
          <w:delText>s</w:delText>
        </w:r>
      </w:del>
      <w:r w:rsidRPr="00EA2959">
        <w:rPr>
          <w:rFonts w:ascii="Times New Roman" w:hAnsi="Times New Roman"/>
        </w:rPr>
        <w:t xml:space="preserve"> with </w:t>
      </w:r>
      <w:ins w:id="559" w:author="Author" w:date="2011-08-11T18:19:00Z">
        <w:r w:rsidR="00C651CA">
          <w:rPr>
            <w:rFonts w:ascii="Times New Roman" w:hAnsi="Times New Roman"/>
          </w:rPr>
          <w:t xml:space="preserve">an increasing number of </w:t>
        </w:r>
      </w:ins>
      <w:r w:rsidRPr="00EA2959">
        <w:rPr>
          <w:rFonts w:ascii="Times New Roman" w:hAnsi="Times New Roman"/>
        </w:rPr>
        <w:t xml:space="preserve">nationalities within a workforce. It is not so easy to identify all </w:t>
      </w:r>
      <w:del w:id="560" w:author="Author" w:date="2011-08-12T16:20:00Z">
        <w:r w:rsidRPr="00EA2959" w:rsidDel="0059788A">
          <w:rPr>
            <w:rFonts w:ascii="Times New Roman" w:hAnsi="Times New Roman"/>
          </w:rPr>
          <w:delText xml:space="preserve">of </w:delText>
        </w:r>
      </w:del>
      <w:r w:rsidRPr="00EA2959">
        <w:rPr>
          <w:rFonts w:ascii="Times New Roman" w:hAnsi="Times New Roman"/>
        </w:rPr>
        <w:t xml:space="preserve">the potential cultural differences. Employers can educate themselves on specific cultural backgrounds if they are keen to do so. The path is ridden with challenges, especially in the workplace. </w:t>
      </w:r>
      <w:del w:id="561" w:author="Author" w:date="2011-08-12T12:16:00Z">
        <w:r w:rsidRPr="00EA2959" w:rsidDel="00D549B5">
          <w:rPr>
            <w:rFonts w:ascii="Times New Roman" w:hAnsi="Times New Roman"/>
          </w:rPr>
          <w:delText>A person not</w:delText>
        </w:r>
      </w:del>
      <w:ins w:id="562" w:author="Author" w:date="2011-08-12T12:16:00Z">
        <w:r w:rsidR="00D549B5">
          <w:rPr>
            <w:rFonts w:ascii="Times New Roman" w:hAnsi="Times New Roman"/>
          </w:rPr>
          <w:t>Lack of</w:t>
        </w:r>
      </w:ins>
      <w:r w:rsidRPr="00EA2959">
        <w:rPr>
          <w:rFonts w:ascii="Times New Roman" w:hAnsi="Times New Roman"/>
        </w:rPr>
        <w:t xml:space="preserve"> fluen</w:t>
      </w:r>
      <w:ins w:id="563" w:author="Author" w:date="2011-08-12T12:16:00Z">
        <w:r w:rsidR="00D549B5">
          <w:rPr>
            <w:rFonts w:ascii="Times New Roman" w:hAnsi="Times New Roman"/>
          </w:rPr>
          <w:t>cy</w:t>
        </w:r>
      </w:ins>
      <w:del w:id="564" w:author="Author" w:date="2011-08-12T12:16:00Z">
        <w:r w:rsidRPr="00EA2959" w:rsidDel="00D549B5">
          <w:rPr>
            <w:rFonts w:ascii="Times New Roman" w:hAnsi="Times New Roman"/>
          </w:rPr>
          <w:delText>t</w:delText>
        </w:r>
      </w:del>
      <w:r w:rsidRPr="00EA2959">
        <w:rPr>
          <w:rFonts w:ascii="Times New Roman" w:hAnsi="Times New Roman"/>
        </w:rPr>
        <w:t xml:space="preserve"> in English m</w:t>
      </w:r>
      <w:ins w:id="565" w:author="Author" w:date="2011-08-12T12:16:00Z">
        <w:r w:rsidR="00D549B5">
          <w:rPr>
            <w:rFonts w:ascii="Times New Roman" w:hAnsi="Times New Roman"/>
          </w:rPr>
          <w:t>ight</w:t>
        </w:r>
      </w:ins>
      <w:del w:id="566" w:author="Author" w:date="2011-08-12T12:16:00Z">
        <w:r w:rsidRPr="00EA2959" w:rsidDel="00D549B5">
          <w:rPr>
            <w:rFonts w:ascii="Times New Roman" w:hAnsi="Times New Roman"/>
          </w:rPr>
          <w:delText>ay</w:delText>
        </w:r>
      </w:del>
      <w:r w:rsidRPr="00EA2959">
        <w:rPr>
          <w:rFonts w:ascii="Times New Roman" w:hAnsi="Times New Roman"/>
        </w:rPr>
        <w:t xml:space="preserve"> </w:t>
      </w:r>
      <w:ins w:id="567" w:author="Author" w:date="2011-08-12T12:16:00Z">
        <w:r w:rsidR="00D549B5">
          <w:rPr>
            <w:rFonts w:ascii="Times New Roman" w:hAnsi="Times New Roman"/>
          </w:rPr>
          <w:t xml:space="preserve">make </w:t>
        </w:r>
      </w:ins>
      <w:del w:id="568" w:author="Author" w:date="2011-08-12T12:16:00Z">
        <w:r w:rsidRPr="00EA2959" w:rsidDel="00D549B5">
          <w:rPr>
            <w:rFonts w:ascii="Times New Roman" w:hAnsi="Times New Roman"/>
          </w:rPr>
          <w:delText xml:space="preserve">find </w:delText>
        </w:r>
      </w:del>
      <w:r w:rsidRPr="00EA2959">
        <w:rPr>
          <w:rFonts w:ascii="Times New Roman" w:hAnsi="Times New Roman"/>
        </w:rPr>
        <w:t xml:space="preserve">it frustrating and very difficult </w:t>
      </w:r>
      <w:ins w:id="569" w:author="Author" w:date="2011-08-12T12:16:00Z">
        <w:r w:rsidR="00D549B5">
          <w:rPr>
            <w:rFonts w:ascii="Times New Roman" w:hAnsi="Times New Roman"/>
          </w:rPr>
          <w:t xml:space="preserve">for a person </w:t>
        </w:r>
      </w:ins>
      <w:r w:rsidRPr="00EA2959">
        <w:rPr>
          <w:rFonts w:ascii="Times New Roman" w:hAnsi="Times New Roman"/>
        </w:rPr>
        <w:t>to strike</w:t>
      </w:r>
      <w:ins w:id="570" w:author="Author" w:date="2011-08-11T18:20:00Z">
        <w:r w:rsidR="00C651CA">
          <w:rPr>
            <w:rFonts w:ascii="Times New Roman" w:hAnsi="Times New Roman"/>
          </w:rPr>
          <w:t xml:space="preserve"> up</w:t>
        </w:r>
      </w:ins>
      <w:r w:rsidRPr="00EA2959">
        <w:rPr>
          <w:rFonts w:ascii="Times New Roman" w:hAnsi="Times New Roman"/>
        </w:rPr>
        <w:t xml:space="preserve"> a conversation </w:t>
      </w:r>
      <w:ins w:id="571" w:author="Author" w:date="2011-08-12T12:16:00Z">
        <w:r w:rsidR="00D549B5">
          <w:rPr>
            <w:rFonts w:ascii="Times New Roman" w:hAnsi="Times New Roman"/>
          </w:rPr>
          <w:t>at work</w:t>
        </w:r>
      </w:ins>
      <w:del w:id="572" w:author="Author" w:date="2011-08-12T12:17:00Z">
        <w:r w:rsidRPr="00EA2959" w:rsidDel="00D549B5">
          <w:rPr>
            <w:rFonts w:ascii="Times New Roman" w:hAnsi="Times New Roman"/>
          </w:rPr>
          <w:delText>with his colleagues</w:delText>
        </w:r>
      </w:del>
      <w:del w:id="573" w:author="Author" w:date="2011-08-11T18:21:00Z">
        <w:r w:rsidRPr="00EA2959" w:rsidDel="00C651CA">
          <w:rPr>
            <w:rFonts w:ascii="Times New Roman" w:hAnsi="Times New Roman"/>
          </w:rPr>
          <w:delText>,</w:delText>
        </w:r>
      </w:del>
      <w:del w:id="574" w:author="Author" w:date="2011-08-12T12:17:00Z">
        <w:r w:rsidRPr="00EA2959" w:rsidDel="00D549B5">
          <w:rPr>
            <w:rFonts w:ascii="Times New Roman" w:hAnsi="Times New Roman"/>
          </w:rPr>
          <w:delText xml:space="preserve"> supervisor</w:delText>
        </w:r>
      </w:del>
      <w:del w:id="575" w:author="Author" w:date="2011-08-11T18:21:00Z">
        <w:r w:rsidRPr="00EA2959" w:rsidDel="00C651CA">
          <w:rPr>
            <w:rFonts w:ascii="Times New Roman" w:hAnsi="Times New Roman"/>
          </w:rPr>
          <w:delText>, or among co-workers</w:delText>
        </w:r>
      </w:del>
      <w:r w:rsidRPr="00EA2959">
        <w:rPr>
          <w:rFonts w:ascii="Times New Roman" w:hAnsi="Times New Roman"/>
        </w:rPr>
        <w:t xml:space="preserve">. </w:t>
      </w:r>
      <w:del w:id="576" w:author="Author" w:date="2011-08-12T12:17:00Z">
        <w:r w:rsidRPr="00EA2959" w:rsidDel="00D549B5">
          <w:rPr>
            <w:rFonts w:ascii="Times New Roman" w:hAnsi="Times New Roman"/>
          </w:rPr>
          <w:delText xml:space="preserve">This </w:delText>
        </w:r>
      </w:del>
      <w:ins w:id="577" w:author="Author" w:date="2011-08-12T12:17:00Z">
        <w:r w:rsidR="005A2032">
          <w:rPr>
            <w:rFonts w:ascii="Times New Roman" w:hAnsi="Times New Roman"/>
          </w:rPr>
          <w:t>Limited English</w:t>
        </w:r>
      </w:ins>
      <w:ins w:id="578" w:author="Author" w:date="2011-08-12T12:20:00Z">
        <w:r w:rsidR="005A2032">
          <w:rPr>
            <w:rFonts w:ascii="Times New Roman" w:hAnsi="Times New Roman"/>
          </w:rPr>
          <w:t>-</w:t>
        </w:r>
      </w:ins>
      <w:ins w:id="579" w:author="Author" w:date="2011-08-12T12:17:00Z">
        <w:r w:rsidR="00D549B5">
          <w:rPr>
            <w:rFonts w:ascii="Times New Roman" w:hAnsi="Times New Roman"/>
          </w:rPr>
          <w:t>speaking abilities</w:t>
        </w:r>
        <w:r w:rsidR="00D549B5" w:rsidRPr="00EA2959">
          <w:rPr>
            <w:rFonts w:ascii="Times New Roman" w:hAnsi="Times New Roman"/>
          </w:rPr>
          <w:t xml:space="preserve"> </w:t>
        </w:r>
      </w:ins>
      <w:r w:rsidRPr="00EA2959">
        <w:rPr>
          <w:rFonts w:ascii="Times New Roman" w:hAnsi="Times New Roman"/>
        </w:rPr>
        <w:t xml:space="preserve">could </w:t>
      </w:r>
      <w:del w:id="580" w:author="Author" w:date="2011-08-11T18:22:00Z">
        <w:r w:rsidRPr="00EA2959" w:rsidDel="00C651CA">
          <w:rPr>
            <w:rFonts w:ascii="Times New Roman" w:hAnsi="Times New Roman"/>
          </w:rPr>
          <w:delText>cause a little</w:delText>
        </w:r>
      </w:del>
      <w:ins w:id="581" w:author="Author" w:date="2011-08-12T12:17:00Z">
        <w:r w:rsidR="00D549B5">
          <w:rPr>
            <w:rFonts w:ascii="Times New Roman" w:hAnsi="Times New Roman"/>
          </w:rPr>
          <w:t xml:space="preserve">also </w:t>
        </w:r>
      </w:ins>
      <w:ins w:id="582" w:author="Author" w:date="2011-08-11T18:22:00Z">
        <w:r w:rsidR="00C651CA">
          <w:rPr>
            <w:rFonts w:ascii="Times New Roman" w:hAnsi="Times New Roman"/>
          </w:rPr>
          <w:t>lead to</w:t>
        </w:r>
      </w:ins>
      <w:r w:rsidRPr="00EA2959">
        <w:rPr>
          <w:rFonts w:ascii="Times New Roman" w:hAnsi="Times New Roman"/>
        </w:rPr>
        <w:t xml:space="preserve"> miscommunication or </w:t>
      </w:r>
      <w:del w:id="583" w:author="Author" w:date="2011-08-11T18:22:00Z">
        <w:r w:rsidRPr="00EA2959" w:rsidDel="00C651CA">
          <w:rPr>
            <w:rFonts w:ascii="Times New Roman" w:hAnsi="Times New Roman"/>
          </w:rPr>
          <w:delText xml:space="preserve">lack of </w:delText>
        </w:r>
      </w:del>
      <w:ins w:id="584" w:author="Author" w:date="2011-08-11T18:22:00Z">
        <w:r w:rsidR="00C651CA">
          <w:rPr>
            <w:rFonts w:ascii="Times New Roman" w:hAnsi="Times New Roman"/>
          </w:rPr>
          <w:t>in</w:t>
        </w:r>
      </w:ins>
      <w:r w:rsidRPr="00EA2959">
        <w:rPr>
          <w:rFonts w:ascii="Times New Roman" w:hAnsi="Times New Roman"/>
        </w:rPr>
        <w:t>effective communication</w:t>
      </w:r>
      <w:ins w:id="585" w:author="Author" w:date="2011-08-11T18:22:00Z">
        <w:r w:rsidR="00C651CA">
          <w:rPr>
            <w:rFonts w:ascii="Times New Roman" w:hAnsi="Times New Roman"/>
          </w:rPr>
          <w:t>.</w:t>
        </w:r>
      </w:ins>
      <w:del w:id="586" w:author="Author" w:date="2011-08-11T18:22:00Z">
        <w:r w:rsidRPr="00EA2959" w:rsidDel="00C651CA">
          <w:rPr>
            <w:rFonts w:ascii="Times New Roman" w:hAnsi="Times New Roman"/>
          </w:rPr>
          <w:delText>,</w:delText>
        </w:r>
      </w:del>
      <w:r w:rsidRPr="00EA2959">
        <w:rPr>
          <w:rFonts w:ascii="Times New Roman" w:hAnsi="Times New Roman"/>
        </w:rPr>
        <w:t xml:space="preserve"> </w:t>
      </w:r>
      <w:del w:id="587" w:author="Author" w:date="2011-08-11T18:23:00Z">
        <w:r w:rsidRPr="00EA2959" w:rsidDel="00C651CA">
          <w:rPr>
            <w:rFonts w:ascii="Times New Roman" w:hAnsi="Times New Roman"/>
          </w:rPr>
          <w:delText>though p</w:delText>
        </w:r>
      </w:del>
      <w:del w:id="588" w:author="Author" w:date="2011-08-12T12:18:00Z">
        <w:r w:rsidRPr="00EA2959" w:rsidDel="005A2032">
          <w:rPr>
            <w:rFonts w:ascii="Times New Roman" w:hAnsi="Times New Roman"/>
          </w:rPr>
          <w:delText>eople</w:delText>
        </w:r>
      </w:del>
      <w:ins w:id="589" w:author="Author" w:date="2011-08-12T12:18:00Z">
        <w:r w:rsidR="005A2032">
          <w:rPr>
            <w:rFonts w:ascii="Times New Roman" w:hAnsi="Times New Roman"/>
          </w:rPr>
          <w:t>Employees</w:t>
        </w:r>
      </w:ins>
      <w:r w:rsidRPr="00EA2959">
        <w:rPr>
          <w:rFonts w:ascii="Times New Roman" w:hAnsi="Times New Roman"/>
        </w:rPr>
        <w:t xml:space="preserve"> m</w:t>
      </w:r>
      <w:ins w:id="590" w:author="Author" w:date="2011-08-12T12:21:00Z">
        <w:r w:rsidR="005A2032">
          <w:rPr>
            <w:rFonts w:ascii="Times New Roman" w:hAnsi="Times New Roman"/>
          </w:rPr>
          <w:t>ight</w:t>
        </w:r>
      </w:ins>
      <w:del w:id="591" w:author="Author" w:date="2011-08-12T12:21:00Z">
        <w:r w:rsidRPr="00EA2959" w:rsidDel="005A2032">
          <w:rPr>
            <w:rFonts w:ascii="Times New Roman" w:hAnsi="Times New Roman"/>
          </w:rPr>
          <w:delText>ay</w:delText>
        </w:r>
      </w:del>
      <w:r w:rsidRPr="00EA2959">
        <w:rPr>
          <w:rFonts w:ascii="Times New Roman" w:hAnsi="Times New Roman"/>
        </w:rPr>
        <w:t xml:space="preserve"> not always </w:t>
      </w:r>
      <w:del w:id="592" w:author="Author" w:date="2011-08-11T18:23:00Z">
        <w:r w:rsidRPr="00EA2959" w:rsidDel="00C651CA">
          <w:rPr>
            <w:rFonts w:ascii="Times New Roman" w:hAnsi="Times New Roman"/>
          </w:rPr>
          <w:delText xml:space="preserve">show </w:delText>
        </w:r>
      </w:del>
      <w:ins w:id="593" w:author="Author" w:date="2011-08-11T18:23:00Z">
        <w:r w:rsidR="00C651CA">
          <w:rPr>
            <w:rFonts w:ascii="Times New Roman" w:hAnsi="Times New Roman"/>
          </w:rPr>
          <w:t>admit</w:t>
        </w:r>
        <w:r w:rsidR="00C651CA" w:rsidRPr="00EA2959">
          <w:rPr>
            <w:rFonts w:ascii="Times New Roman" w:hAnsi="Times New Roman"/>
          </w:rPr>
          <w:t xml:space="preserve"> </w:t>
        </w:r>
      </w:ins>
      <w:r w:rsidRPr="00EA2959">
        <w:rPr>
          <w:rFonts w:ascii="Times New Roman" w:hAnsi="Times New Roman"/>
        </w:rPr>
        <w:t xml:space="preserve">that they </w:t>
      </w:r>
      <w:ins w:id="594" w:author="Author" w:date="2011-08-12T12:18:00Z">
        <w:r w:rsidR="0059788A">
          <w:rPr>
            <w:rFonts w:ascii="Times New Roman" w:hAnsi="Times New Roman"/>
          </w:rPr>
          <w:t>ha</w:t>
        </w:r>
      </w:ins>
      <w:ins w:id="595" w:author="Author" w:date="2011-08-12T16:21:00Z">
        <w:r w:rsidR="0059788A">
          <w:rPr>
            <w:rFonts w:ascii="Times New Roman" w:hAnsi="Times New Roman"/>
          </w:rPr>
          <w:t>ve</w:t>
        </w:r>
      </w:ins>
      <w:ins w:id="596" w:author="Author" w:date="2011-08-12T12:18:00Z">
        <w:r w:rsidR="005A2032">
          <w:rPr>
            <w:rFonts w:ascii="Times New Roman" w:hAnsi="Times New Roman"/>
          </w:rPr>
          <w:t xml:space="preserve"> difficulty comprehending </w:t>
        </w:r>
      </w:ins>
      <w:ins w:id="597" w:author="Author" w:date="2011-08-12T16:21:00Z">
        <w:r w:rsidR="00076A00">
          <w:rPr>
            <w:rFonts w:ascii="Times New Roman" w:hAnsi="Times New Roman"/>
          </w:rPr>
          <w:t xml:space="preserve">the </w:t>
        </w:r>
      </w:ins>
      <w:del w:id="598" w:author="Author" w:date="2011-08-11T18:24:00Z">
        <w:r w:rsidRPr="00EA2959" w:rsidDel="00C651CA">
          <w:rPr>
            <w:rFonts w:ascii="Times New Roman" w:hAnsi="Times New Roman"/>
          </w:rPr>
          <w:delText xml:space="preserve">do </w:delText>
        </w:r>
      </w:del>
      <w:del w:id="599" w:author="Author" w:date="2011-08-12T12:18:00Z">
        <w:r w:rsidRPr="00EA2959" w:rsidDel="005A2032">
          <w:rPr>
            <w:rFonts w:ascii="Times New Roman" w:hAnsi="Times New Roman"/>
          </w:rPr>
          <w:delText>not unde</w:delText>
        </w:r>
      </w:del>
      <w:del w:id="600" w:author="Author" w:date="2011-08-12T12:19:00Z">
        <w:r w:rsidRPr="00EA2959" w:rsidDel="005A2032">
          <w:rPr>
            <w:rFonts w:ascii="Times New Roman" w:hAnsi="Times New Roman"/>
          </w:rPr>
          <w:delText xml:space="preserve">rstand </w:delText>
        </w:r>
      </w:del>
      <w:del w:id="601" w:author="Author" w:date="2011-08-11T18:24:00Z">
        <w:r w:rsidRPr="00EA2959" w:rsidDel="00C651CA">
          <w:rPr>
            <w:rFonts w:ascii="Times New Roman" w:hAnsi="Times New Roman"/>
          </w:rPr>
          <w:delText xml:space="preserve">what is being </w:delText>
        </w:r>
      </w:del>
      <w:r w:rsidRPr="00EA2959">
        <w:rPr>
          <w:rFonts w:ascii="Times New Roman" w:hAnsi="Times New Roman"/>
        </w:rPr>
        <w:t>communicat</w:t>
      </w:r>
      <w:ins w:id="602" w:author="Author" w:date="2011-08-12T16:21:00Z">
        <w:r w:rsidR="00076A00">
          <w:rPr>
            <w:rFonts w:ascii="Times New Roman" w:hAnsi="Times New Roman"/>
          </w:rPr>
          <w:t>ion</w:t>
        </w:r>
      </w:ins>
      <w:del w:id="603" w:author="Author" w:date="2011-08-12T16:21:00Z">
        <w:r w:rsidRPr="00EA2959" w:rsidDel="00076A00">
          <w:rPr>
            <w:rFonts w:ascii="Times New Roman" w:hAnsi="Times New Roman"/>
          </w:rPr>
          <w:delText>ed</w:delText>
        </w:r>
      </w:del>
      <w:r w:rsidRPr="00EA2959">
        <w:rPr>
          <w:rFonts w:ascii="Times New Roman" w:hAnsi="Times New Roman"/>
        </w:rPr>
        <w:t xml:space="preserve">. According to </w:t>
      </w:r>
      <w:proofErr w:type="spellStart"/>
      <w:r w:rsidRPr="00EA2959">
        <w:rPr>
          <w:rFonts w:ascii="Times New Roman" w:hAnsi="Times New Roman"/>
        </w:rPr>
        <w:t>Tjosvold</w:t>
      </w:r>
      <w:proofErr w:type="spellEnd"/>
      <w:r w:rsidRPr="00EA2959">
        <w:rPr>
          <w:rFonts w:ascii="Times New Roman" w:hAnsi="Times New Roman"/>
        </w:rPr>
        <w:t xml:space="preserve"> and Leung (2006), this makes life quite difficult. </w:t>
      </w:r>
      <w:del w:id="604" w:author="Author" w:date="2011-08-11T18:25:00Z">
        <w:r w:rsidRPr="00EA2959" w:rsidDel="00C651CA">
          <w:rPr>
            <w:rFonts w:ascii="Times New Roman" w:hAnsi="Times New Roman"/>
          </w:rPr>
          <w:delText>As per a</w:delText>
        </w:r>
      </w:del>
      <w:ins w:id="605" w:author="Author" w:date="2011-08-11T18:25:00Z">
        <w:r w:rsidR="00C651CA">
          <w:rPr>
            <w:rFonts w:ascii="Times New Roman" w:hAnsi="Times New Roman"/>
          </w:rPr>
          <w:t>A</w:t>
        </w:r>
      </w:ins>
      <w:r w:rsidRPr="00EA2959">
        <w:rPr>
          <w:rFonts w:ascii="Times New Roman" w:hAnsi="Times New Roman"/>
        </w:rPr>
        <w:t xml:space="preserve"> recent business journal article </w:t>
      </w:r>
      <w:del w:id="606" w:author="Author" w:date="2011-08-11T18:24:00Z">
        <w:r w:rsidRPr="00EA2959" w:rsidDel="00C651CA">
          <w:rPr>
            <w:rFonts w:ascii="Times New Roman" w:hAnsi="Times New Roman"/>
          </w:rPr>
          <w:delText xml:space="preserve">that was written </w:delText>
        </w:r>
      </w:del>
      <w:r w:rsidRPr="00EA2959">
        <w:rPr>
          <w:rFonts w:ascii="Times New Roman" w:hAnsi="Times New Roman"/>
        </w:rPr>
        <w:t xml:space="preserve">on the rising number of Hispanic staff in </w:t>
      </w:r>
      <w:del w:id="607" w:author="Author" w:date="2011-08-11T18:24:00Z">
        <w:r w:rsidRPr="00EA2959" w:rsidDel="00C651CA">
          <w:rPr>
            <w:rFonts w:ascii="Times New Roman" w:hAnsi="Times New Roman"/>
          </w:rPr>
          <w:delText xml:space="preserve">the </w:delText>
        </w:r>
      </w:del>
      <w:r w:rsidRPr="00EA2959">
        <w:rPr>
          <w:rFonts w:ascii="Times New Roman" w:hAnsi="Times New Roman"/>
        </w:rPr>
        <w:t>Charlotte-Mecklenburg’s construction industry</w:t>
      </w:r>
      <w:del w:id="608" w:author="Author" w:date="2011-08-11T18:25:00Z">
        <w:r w:rsidRPr="00EA2959" w:rsidDel="00C651CA">
          <w:rPr>
            <w:rFonts w:ascii="Times New Roman" w:hAnsi="Times New Roman"/>
          </w:rPr>
          <w:delText>,</w:delText>
        </w:r>
      </w:del>
      <w:r w:rsidRPr="00EA2959">
        <w:rPr>
          <w:rFonts w:ascii="Times New Roman" w:hAnsi="Times New Roman"/>
        </w:rPr>
        <w:t xml:space="preserve"> </w:t>
      </w:r>
      <w:ins w:id="609" w:author="Author" w:date="2011-08-11T18:25:00Z">
        <w:r w:rsidR="00C651CA">
          <w:rPr>
            <w:rFonts w:ascii="Times New Roman" w:hAnsi="Times New Roman"/>
          </w:rPr>
          <w:t xml:space="preserve">reports that </w:t>
        </w:r>
      </w:ins>
      <w:ins w:id="610" w:author="Author" w:date="2011-08-12T12:26:00Z">
        <w:r w:rsidR="009379EB">
          <w:rPr>
            <w:rFonts w:ascii="Times New Roman" w:hAnsi="Times New Roman"/>
          </w:rPr>
          <w:t xml:space="preserve">a </w:t>
        </w:r>
      </w:ins>
      <w:ins w:id="611" w:author="Author" w:date="2011-08-12T12:23:00Z">
        <w:r w:rsidR="00C36F72">
          <w:rPr>
            <w:rFonts w:ascii="Times New Roman" w:hAnsi="Times New Roman"/>
          </w:rPr>
          <w:t>lack of adequate knowledge of English p</w:t>
        </w:r>
      </w:ins>
      <w:ins w:id="612" w:author="Author" w:date="2011-08-12T12:24:00Z">
        <w:r w:rsidR="00C36F72">
          <w:rPr>
            <w:rFonts w:ascii="Times New Roman" w:hAnsi="Times New Roman"/>
          </w:rPr>
          <w:t>ut</w:t>
        </w:r>
      </w:ins>
      <w:ins w:id="613" w:author="Author" w:date="2011-08-12T12:23:00Z">
        <w:r w:rsidR="00C36F72">
          <w:rPr>
            <w:rFonts w:ascii="Times New Roman" w:hAnsi="Times New Roman"/>
          </w:rPr>
          <w:t xml:space="preserve">s the </w:t>
        </w:r>
      </w:ins>
      <w:r w:rsidRPr="00EA2959">
        <w:rPr>
          <w:rFonts w:ascii="Times New Roman" w:hAnsi="Times New Roman"/>
        </w:rPr>
        <w:t xml:space="preserve">workers </w:t>
      </w:r>
      <w:del w:id="614" w:author="Author" w:date="2011-08-12T12:24:00Z">
        <w:r w:rsidRPr="00EA2959" w:rsidDel="00C36F72">
          <w:rPr>
            <w:rFonts w:ascii="Times New Roman" w:hAnsi="Times New Roman"/>
          </w:rPr>
          <w:delText xml:space="preserve">do not have adequate knowledge of English </w:delText>
        </w:r>
      </w:del>
      <w:del w:id="615" w:author="Author" w:date="2011-08-12T12:23:00Z">
        <w:r w:rsidRPr="00EA2959" w:rsidDel="00C36F72">
          <w:rPr>
            <w:rFonts w:ascii="Times New Roman" w:hAnsi="Times New Roman"/>
          </w:rPr>
          <w:delText xml:space="preserve">are </w:delText>
        </w:r>
      </w:del>
      <w:r w:rsidRPr="00EA2959">
        <w:rPr>
          <w:rFonts w:ascii="Times New Roman" w:hAnsi="Times New Roman"/>
        </w:rPr>
        <w:t xml:space="preserve">at </w:t>
      </w:r>
      <w:ins w:id="616" w:author="Author" w:date="2011-08-12T12:24:00Z">
        <w:r w:rsidR="00C36F72">
          <w:rPr>
            <w:rFonts w:ascii="Times New Roman" w:hAnsi="Times New Roman"/>
          </w:rPr>
          <w:t xml:space="preserve">a </w:t>
        </w:r>
      </w:ins>
      <w:r w:rsidRPr="00EA2959">
        <w:rPr>
          <w:rFonts w:ascii="Times New Roman" w:hAnsi="Times New Roman"/>
        </w:rPr>
        <w:t xml:space="preserve">greater risk of </w:t>
      </w:r>
      <w:ins w:id="617" w:author="Author" w:date="2011-08-12T12:24:00Z">
        <w:r w:rsidR="001259BC">
          <w:rPr>
            <w:rFonts w:ascii="Times New Roman" w:hAnsi="Times New Roman"/>
          </w:rPr>
          <w:t xml:space="preserve">being involved in occupational </w:t>
        </w:r>
      </w:ins>
      <w:r w:rsidRPr="00EA2959">
        <w:rPr>
          <w:rFonts w:ascii="Times New Roman" w:hAnsi="Times New Roman"/>
        </w:rPr>
        <w:t>accidents</w:t>
      </w:r>
      <w:ins w:id="618" w:author="Author" w:date="2011-08-12T12:25:00Z">
        <w:r w:rsidR="001259BC">
          <w:rPr>
            <w:rFonts w:ascii="Times New Roman" w:hAnsi="Times New Roman"/>
          </w:rPr>
          <w:t>.</w:t>
        </w:r>
      </w:ins>
      <w:r w:rsidRPr="00EA2959">
        <w:rPr>
          <w:rFonts w:ascii="Times New Roman" w:hAnsi="Times New Roman"/>
        </w:rPr>
        <w:t xml:space="preserve"> </w:t>
      </w:r>
      <w:del w:id="619" w:author="Author" w:date="2011-08-12T12:25:00Z">
        <w:r w:rsidRPr="00EA2959" w:rsidDel="001259BC">
          <w:rPr>
            <w:rFonts w:ascii="Times New Roman" w:hAnsi="Times New Roman"/>
          </w:rPr>
          <w:delText xml:space="preserve">at the workplace largely </w:delText>
        </w:r>
      </w:del>
      <w:ins w:id="620" w:author="Author" w:date="2011-08-12T12:25:00Z">
        <w:r w:rsidR="001259BC">
          <w:rPr>
            <w:rFonts w:ascii="Times New Roman" w:hAnsi="Times New Roman"/>
          </w:rPr>
          <w:t xml:space="preserve">This happens </w:t>
        </w:r>
      </w:ins>
      <w:r w:rsidRPr="00EA2959">
        <w:rPr>
          <w:rFonts w:ascii="Times New Roman" w:hAnsi="Times New Roman"/>
        </w:rPr>
        <w:lastRenderedPageBreak/>
        <w:t xml:space="preserve">because they </w:t>
      </w:r>
      <w:del w:id="621" w:author="Author" w:date="2011-08-11T18:25:00Z">
        <w:r w:rsidRPr="00EA2959" w:rsidDel="00C651CA">
          <w:rPr>
            <w:rFonts w:ascii="Times New Roman" w:hAnsi="Times New Roman"/>
          </w:rPr>
          <w:delText>have been</w:delText>
        </w:r>
      </w:del>
      <w:ins w:id="622" w:author="Author" w:date="2011-08-11T18:25:00Z">
        <w:r w:rsidR="00C651CA">
          <w:rPr>
            <w:rFonts w:ascii="Times New Roman" w:hAnsi="Times New Roman"/>
          </w:rPr>
          <w:t>are</w:t>
        </w:r>
      </w:ins>
      <w:r w:rsidRPr="00EA2959">
        <w:rPr>
          <w:rFonts w:ascii="Times New Roman" w:hAnsi="Times New Roman"/>
        </w:rPr>
        <w:t xml:space="preserve"> unable to grasp the prescribed safety standards</w:t>
      </w:r>
      <w:ins w:id="623" w:author="Author" w:date="2011-08-12T12:25:00Z">
        <w:r w:rsidR="00F91416">
          <w:rPr>
            <w:rFonts w:ascii="Times New Roman" w:hAnsi="Times New Roman"/>
          </w:rPr>
          <w:t xml:space="preserve"> and operational procedures</w:t>
        </w:r>
      </w:ins>
      <w:r w:rsidRPr="00EA2959">
        <w:rPr>
          <w:rFonts w:ascii="Times New Roman" w:hAnsi="Times New Roman"/>
        </w:rPr>
        <w:t xml:space="preserve">. </w:t>
      </w:r>
      <w:del w:id="624" w:author="Author" w:date="2011-08-11T18:26:00Z">
        <w:r w:rsidRPr="00EA2959" w:rsidDel="00E20EEB">
          <w:rPr>
            <w:rFonts w:ascii="Times New Roman" w:hAnsi="Times New Roman"/>
          </w:rPr>
          <w:delText>With regard to</w:delText>
        </w:r>
      </w:del>
      <w:ins w:id="625" w:author="Author" w:date="2011-08-11T18:26:00Z">
        <w:r w:rsidR="00E20EEB">
          <w:rPr>
            <w:rFonts w:ascii="Times New Roman" w:hAnsi="Times New Roman"/>
          </w:rPr>
          <w:t>In</w:t>
        </w:r>
      </w:ins>
      <w:r w:rsidRPr="00EA2959">
        <w:rPr>
          <w:rFonts w:ascii="Times New Roman" w:hAnsi="Times New Roman"/>
        </w:rPr>
        <w:t xml:space="preserve"> the Charlotte-Mecklenburg case, the Carolinas Associated General Contractors (AGC) </w:t>
      </w:r>
      <w:del w:id="626" w:author="Author" w:date="2011-08-11T18:27:00Z">
        <w:r w:rsidRPr="00EA2959" w:rsidDel="00E20EEB">
          <w:rPr>
            <w:rFonts w:ascii="Times New Roman" w:hAnsi="Times New Roman"/>
          </w:rPr>
          <w:delText xml:space="preserve">has </w:delText>
        </w:r>
      </w:del>
      <w:del w:id="627" w:author="Author" w:date="2011-08-11T18:26:00Z">
        <w:r w:rsidRPr="00EA2959" w:rsidDel="00E20EEB">
          <w:rPr>
            <w:rFonts w:ascii="Times New Roman" w:hAnsi="Times New Roman"/>
          </w:rPr>
          <w:delText xml:space="preserve">to </w:delText>
        </w:r>
      </w:del>
      <w:r w:rsidRPr="00EA2959">
        <w:rPr>
          <w:rFonts w:ascii="Times New Roman" w:hAnsi="Times New Roman"/>
        </w:rPr>
        <w:t>provide</w:t>
      </w:r>
      <w:ins w:id="628" w:author="Author" w:date="2011-08-11T18:27:00Z">
        <w:r w:rsidR="00E20EEB">
          <w:rPr>
            <w:rFonts w:ascii="Times New Roman" w:hAnsi="Times New Roman"/>
          </w:rPr>
          <w:t>s</w:t>
        </w:r>
      </w:ins>
      <w:r w:rsidRPr="00EA2959">
        <w:rPr>
          <w:rFonts w:ascii="Times New Roman" w:hAnsi="Times New Roman"/>
        </w:rPr>
        <w:t xml:space="preserve"> onsite training </w:t>
      </w:r>
      <w:del w:id="629" w:author="Author" w:date="2011-08-11T18:26:00Z">
        <w:r w:rsidRPr="00EA2959" w:rsidDel="00E20EEB">
          <w:rPr>
            <w:rFonts w:ascii="Times New Roman" w:hAnsi="Times New Roman"/>
          </w:rPr>
          <w:delText xml:space="preserve">available </w:delText>
        </w:r>
      </w:del>
      <w:r w:rsidRPr="00EA2959">
        <w:rPr>
          <w:rFonts w:ascii="Times New Roman" w:hAnsi="Times New Roman"/>
        </w:rPr>
        <w:t xml:space="preserve">to </w:t>
      </w:r>
      <w:del w:id="630" w:author="Author" w:date="2011-08-11T18:26:00Z">
        <w:r w:rsidRPr="00EA2959" w:rsidDel="00E20EEB">
          <w:rPr>
            <w:rFonts w:ascii="Times New Roman" w:hAnsi="Times New Roman"/>
          </w:rPr>
          <w:delText>assist in</w:delText>
        </w:r>
      </w:del>
      <w:ins w:id="631" w:author="Author" w:date="2011-08-11T18:26:00Z">
        <w:r w:rsidR="00E20EEB">
          <w:rPr>
            <w:rFonts w:ascii="Times New Roman" w:hAnsi="Times New Roman"/>
          </w:rPr>
          <w:t>help</w:t>
        </w:r>
      </w:ins>
      <w:r w:rsidRPr="00EA2959">
        <w:rPr>
          <w:rFonts w:ascii="Times New Roman" w:hAnsi="Times New Roman"/>
        </w:rPr>
        <w:t xml:space="preserve"> bridg</w:t>
      </w:r>
      <w:ins w:id="632" w:author="Author" w:date="2011-08-11T18:27:00Z">
        <w:r w:rsidR="00E20EEB">
          <w:rPr>
            <w:rFonts w:ascii="Times New Roman" w:hAnsi="Times New Roman"/>
          </w:rPr>
          <w:t>e</w:t>
        </w:r>
      </w:ins>
      <w:del w:id="633" w:author="Author" w:date="2011-08-11T18:27:00Z">
        <w:r w:rsidRPr="00EA2959" w:rsidDel="00E20EEB">
          <w:rPr>
            <w:rFonts w:ascii="Times New Roman" w:hAnsi="Times New Roman"/>
          </w:rPr>
          <w:delText>ing</w:delText>
        </w:r>
      </w:del>
      <w:r w:rsidRPr="00EA2959">
        <w:rPr>
          <w:rFonts w:ascii="Times New Roman" w:hAnsi="Times New Roman"/>
        </w:rPr>
        <w:t xml:space="preserve"> the gap </w:t>
      </w:r>
      <w:ins w:id="634" w:author="Author" w:date="2011-08-11T18:27:00Z">
        <w:r w:rsidR="00E20EEB">
          <w:rPr>
            <w:rFonts w:ascii="Times New Roman" w:hAnsi="Times New Roman"/>
          </w:rPr>
          <w:t xml:space="preserve">caused by </w:t>
        </w:r>
      </w:ins>
      <w:del w:id="635" w:author="Author" w:date="2011-08-11T18:27:00Z">
        <w:r w:rsidRPr="00EA2959" w:rsidDel="00E20EEB">
          <w:rPr>
            <w:rFonts w:ascii="Times New Roman" w:hAnsi="Times New Roman"/>
          </w:rPr>
          <w:delText xml:space="preserve">because of </w:delText>
        </w:r>
      </w:del>
      <w:r w:rsidRPr="00EA2959">
        <w:rPr>
          <w:rFonts w:ascii="Times New Roman" w:hAnsi="Times New Roman"/>
        </w:rPr>
        <w:t xml:space="preserve">the language </w:t>
      </w:r>
      <w:ins w:id="636" w:author="Author" w:date="2011-08-11T18:27:00Z">
        <w:r w:rsidR="00E20EEB">
          <w:rPr>
            <w:rFonts w:ascii="Times New Roman" w:hAnsi="Times New Roman"/>
          </w:rPr>
          <w:t xml:space="preserve">barrier; this </w:t>
        </w:r>
      </w:ins>
      <w:del w:id="637" w:author="Author" w:date="2011-08-11T18:28:00Z">
        <w:r w:rsidRPr="00EA2959" w:rsidDel="00E20EEB">
          <w:rPr>
            <w:rFonts w:ascii="Times New Roman" w:hAnsi="Times New Roman"/>
          </w:rPr>
          <w:delText>and to</w:delText>
        </w:r>
      </w:del>
      <w:ins w:id="638" w:author="Author" w:date="2011-08-11T18:28:00Z">
        <w:r w:rsidR="00E20EEB">
          <w:rPr>
            <w:rFonts w:ascii="Times New Roman" w:hAnsi="Times New Roman"/>
          </w:rPr>
          <w:t>helps</w:t>
        </w:r>
      </w:ins>
      <w:r w:rsidRPr="00EA2959">
        <w:rPr>
          <w:rFonts w:ascii="Times New Roman" w:hAnsi="Times New Roman"/>
        </w:rPr>
        <w:t xml:space="preserve"> enhance the safety situation. Despite this, on the basis of the AGC reports, </w:t>
      </w:r>
      <w:ins w:id="639" w:author="Author" w:date="2011-08-12T16:23:00Z">
        <w:r w:rsidR="00D56C93">
          <w:rPr>
            <w:rFonts w:ascii="Times New Roman" w:hAnsi="Times New Roman"/>
          </w:rPr>
          <w:t xml:space="preserve">some </w:t>
        </w:r>
      </w:ins>
      <w:r w:rsidRPr="00EA2959">
        <w:rPr>
          <w:rFonts w:ascii="Times New Roman" w:hAnsi="Times New Roman"/>
        </w:rPr>
        <w:t>local contractors are making full use of the training wh</w:t>
      </w:r>
      <w:ins w:id="640" w:author="Author" w:date="2011-08-11T18:28:00Z">
        <w:r w:rsidR="00E20EEB">
          <w:rPr>
            <w:rFonts w:ascii="Times New Roman" w:hAnsi="Times New Roman"/>
          </w:rPr>
          <w:t>ereas</w:t>
        </w:r>
      </w:ins>
      <w:del w:id="641" w:author="Author" w:date="2011-08-11T18:28:00Z">
        <w:r w:rsidRPr="00EA2959" w:rsidDel="00E20EEB">
          <w:rPr>
            <w:rFonts w:ascii="Times New Roman" w:hAnsi="Times New Roman"/>
          </w:rPr>
          <w:delText>ile</w:delText>
        </w:r>
      </w:del>
      <w:r w:rsidRPr="00EA2959">
        <w:rPr>
          <w:rFonts w:ascii="Times New Roman" w:hAnsi="Times New Roman"/>
        </w:rPr>
        <w:t xml:space="preserve"> </w:t>
      </w:r>
      <w:del w:id="642" w:author="Author" w:date="2011-08-11T18:28:00Z">
        <w:r w:rsidRPr="00EA2959" w:rsidDel="00E20EEB">
          <w:rPr>
            <w:rFonts w:ascii="Times New Roman" w:hAnsi="Times New Roman"/>
          </w:rPr>
          <w:delText>there are also those</w:delText>
        </w:r>
      </w:del>
      <w:ins w:id="643" w:author="Author" w:date="2011-08-11T18:28:00Z">
        <w:r w:rsidR="00E20EEB">
          <w:rPr>
            <w:rFonts w:ascii="Times New Roman" w:hAnsi="Times New Roman"/>
          </w:rPr>
          <w:t>some others</w:t>
        </w:r>
      </w:ins>
      <w:r w:rsidRPr="00EA2959">
        <w:rPr>
          <w:rFonts w:ascii="Times New Roman" w:hAnsi="Times New Roman"/>
        </w:rPr>
        <w:t xml:space="preserve"> </w:t>
      </w:r>
      <w:del w:id="644" w:author="Author" w:date="2011-08-11T18:28:00Z">
        <w:r w:rsidRPr="00EA2959" w:rsidDel="00E20EEB">
          <w:rPr>
            <w:rFonts w:ascii="Times New Roman" w:hAnsi="Times New Roman"/>
          </w:rPr>
          <w:delText xml:space="preserve">who </w:delText>
        </w:r>
      </w:del>
      <w:r w:rsidRPr="00EA2959">
        <w:rPr>
          <w:rFonts w:ascii="Times New Roman" w:hAnsi="Times New Roman"/>
        </w:rPr>
        <w:t>are not doing much about it</w:t>
      </w:r>
      <w:ins w:id="645" w:author="Author" w:date="2011-08-11T18:29:00Z">
        <w:r w:rsidR="00E20EEB">
          <w:rPr>
            <w:rFonts w:ascii="Times New Roman" w:hAnsi="Times New Roman"/>
          </w:rPr>
          <w:t xml:space="preserve">—they prefer to wait </w:t>
        </w:r>
      </w:ins>
      <w:del w:id="646" w:author="Author" w:date="2011-08-11T18:28:00Z">
        <w:r w:rsidRPr="00EA2959" w:rsidDel="00E20EEB">
          <w:rPr>
            <w:rFonts w:ascii="Times New Roman" w:hAnsi="Times New Roman"/>
          </w:rPr>
          <w:delText xml:space="preserve"> </w:delText>
        </w:r>
      </w:del>
      <w:r w:rsidRPr="00EA2959">
        <w:rPr>
          <w:rFonts w:ascii="Times New Roman" w:hAnsi="Times New Roman"/>
        </w:rPr>
        <w:t xml:space="preserve">until </w:t>
      </w:r>
      <w:ins w:id="647" w:author="Author" w:date="2011-08-11T18:29:00Z">
        <w:r w:rsidR="00E20EEB">
          <w:rPr>
            <w:rFonts w:ascii="Times New Roman" w:hAnsi="Times New Roman"/>
          </w:rPr>
          <w:t xml:space="preserve">tragic </w:t>
        </w:r>
      </w:ins>
      <w:r w:rsidRPr="00EA2959">
        <w:rPr>
          <w:rFonts w:ascii="Times New Roman" w:hAnsi="Times New Roman"/>
        </w:rPr>
        <w:t xml:space="preserve">circumstances compel them to </w:t>
      </w:r>
      <w:del w:id="648" w:author="Author" w:date="2011-08-11T18:29:00Z">
        <w:r w:rsidRPr="00EA2959" w:rsidDel="00E20EEB">
          <w:rPr>
            <w:rFonts w:ascii="Times New Roman" w:hAnsi="Times New Roman"/>
          </w:rPr>
          <w:delText>do so</w:delText>
        </w:r>
      </w:del>
      <w:ins w:id="649" w:author="Author" w:date="2011-08-11T18:29:00Z">
        <w:r w:rsidR="00E20EEB">
          <w:rPr>
            <w:rFonts w:ascii="Times New Roman" w:hAnsi="Times New Roman"/>
          </w:rPr>
          <w:t>act</w:t>
        </w:r>
      </w:ins>
      <w:r w:rsidRPr="00EA2959">
        <w:rPr>
          <w:rFonts w:ascii="Times New Roman" w:hAnsi="Times New Roman"/>
        </w:rPr>
        <w:t>. This kind of perception could prove to be expensive, especially because of the huge dent that a</w:t>
      </w:r>
      <w:ins w:id="650" w:author="Author" w:date="2011-08-11T18:29:00Z">
        <w:r w:rsidR="00E20EEB">
          <w:rPr>
            <w:rFonts w:ascii="Times New Roman" w:hAnsi="Times New Roman"/>
          </w:rPr>
          <w:t>n</w:t>
        </w:r>
      </w:ins>
      <w:r w:rsidRPr="00EA2959">
        <w:rPr>
          <w:rFonts w:ascii="Times New Roman" w:hAnsi="Times New Roman"/>
        </w:rPr>
        <w:t xml:space="preserve"> </w:t>
      </w:r>
      <w:del w:id="651" w:author="Author" w:date="2011-08-11T18:29:00Z">
        <w:r w:rsidRPr="00EA2959" w:rsidDel="00E20EEB">
          <w:rPr>
            <w:rFonts w:ascii="Times New Roman" w:hAnsi="Times New Roman"/>
          </w:rPr>
          <w:delText>‘</w:delText>
        </w:r>
      </w:del>
      <w:r w:rsidRPr="00EA2959">
        <w:rPr>
          <w:rFonts w:ascii="Times New Roman" w:hAnsi="Times New Roman"/>
        </w:rPr>
        <w:t>on-</w:t>
      </w:r>
      <w:ins w:id="652" w:author="Author" w:date="2011-08-12T12:28:00Z">
        <w:r w:rsidR="009379EB">
          <w:rPr>
            <w:rFonts w:ascii="Times New Roman" w:hAnsi="Times New Roman"/>
          </w:rPr>
          <w:t>the-</w:t>
        </w:r>
      </w:ins>
      <w:r w:rsidRPr="00EA2959">
        <w:rPr>
          <w:rFonts w:ascii="Times New Roman" w:hAnsi="Times New Roman"/>
        </w:rPr>
        <w:t>job</w:t>
      </w:r>
      <w:del w:id="653" w:author="Author" w:date="2011-08-11T18:29:00Z">
        <w:r w:rsidRPr="00EA2959" w:rsidDel="00E20EEB">
          <w:rPr>
            <w:rFonts w:ascii="Times New Roman" w:hAnsi="Times New Roman"/>
          </w:rPr>
          <w:delText>’</w:delText>
        </w:r>
      </w:del>
      <w:r w:rsidRPr="00EA2959">
        <w:rPr>
          <w:rFonts w:ascii="Times New Roman" w:hAnsi="Times New Roman"/>
        </w:rPr>
        <w:t xml:space="preserve"> death or injury </w:t>
      </w:r>
      <w:ins w:id="654" w:author="Author" w:date="2011-08-12T12:28:00Z">
        <w:r w:rsidR="009379EB">
          <w:rPr>
            <w:rFonts w:ascii="Times New Roman" w:hAnsi="Times New Roman"/>
          </w:rPr>
          <w:t xml:space="preserve">would </w:t>
        </w:r>
      </w:ins>
      <w:r w:rsidRPr="00EA2959">
        <w:rPr>
          <w:rFonts w:ascii="Times New Roman" w:hAnsi="Times New Roman"/>
        </w:rPr>
        <w:t>cause</w:t>
      </w:r>
      <w:del w:id="655" w:author="Author" w:date="2011-08-12T12:29:00Z">
        <w:r w:rsidRPr="00EA2959" w:rsidDel="009379EB">
          <w:rPr>
            <w:rFonts w:ascii="Times New Roman" w:hAnsi="Times New Roman"/>
          </w:rPr>
          <w:delText>s</w:delText>
        </w:r>
      </w:del>
      <w:r w:rsidRPr="00EA2959">
        <w:rPr>
          <w:rFonts w:ascii="Times New Roman" w:hAnsi="Times New Roman"/>
        </w:rPr>
        <w:t xml:space="preserve"> </w:t>
      </w:r>
      <w:del w:id="656" w:author="Author" w:date="2011-08-11T18:29:00Z">
        <w:r w:rsidRPr="00EA2959" w:rsidDel="00E20EEB">
          <w:rPr>
            <w:rFonts w:ascii="Times New Roman" w:hAnsi="Times New Roman"/>
          </w:rPr>
          <w:delText>on</w:delText>
        </w:r>
      </w:del>
      <w:ins w:id="657" w:author="Author" w:date="2011-08-11T18:29:00Z">
        <w:r w:rsidR="00E20EEB">
          <w:rPr>
            <w:rFonts w:ascii="Times New Roman" w:hAnsi="Times New Roman"/>
          </w:rPr>
          <w:t>to</w:t>
        </w:r>
      </w:ins>
      <w:r w:rsidRPr="00EA2959">
        <w:rPr>
          <w:rFonts w:ascii="Times New Roman" w:hAnsi="Times New Roman"/>
        </w:rPr>
        <w:t xml:space="preserve"> the credibility </w:t>
      </w:r>
      <w:ins w:id="658" w:author="Author" w:date="2011-08-12T12:31:00Z">
        <w:r w:rsidR="0095526D">
          <w:rPr>
            <w:rFonts w:ascii="Times New Roman" w:hAnsi="Times New Roman"/>
          </w:rPr>
          <w:t xml:space="preserve">and finances </w:t>
        </w:r>
      </w:ins>
      <w:ins w:id="659" w:author="Author" w:date="2011-08-12T12:28:00Z">
        <w:r w:rsidR="009379EB">
          <w:rPr>
            <w:rFonts w:ascii="Times New Roman" w:hAnsi="Times New Roman"/>
          </w:rPr>
          <w:t xml:space="preserve">of the company </w:t>
        </w:r>
      </w:ins>
      <w:del w:id="660" w:author="Author" w:date="2011-08-12T12:31:00Z">
        <w:r w:rsidRPr="00EA2959" w:rsidDel="0095526D">
          <w:rPr>
            <w:rFonts w:ascii="Times New Roman" w:hAnsi="Times New Roman"/>
          </w:rPr>
          <w:delText xml:space="preserve">and </w:delText>
        </w:r>
      </w:del>
      <w:del w:id="661" w:author="Author" w:date="2011-08-12T12:29:00Z">
        <w:r w:rsidRPr="00EA2959" w:rsidDel="009379EB">
          <w:rPr>
            <w:rFonts w:ascii="Times New Roman" w:hAnsi="Times New Roman"/>
          </w:rPr>
          <w:delText xml:space="preserve">monetary </w:delText>
        </w:r>
      </w:del>
      <w:del w:id="662" w:author="Author" w:date="2011-08-12T12:31:00Z">
        <w:r w:rsidRPr="00EA2959" w:rsidDel="0095526D">
          <w:rPr>
            <w:rFonts w:ascii="Times New Roman" w:hAnsi="Times New Roman"/>
          </w:rPr>
          <w:delText xml:space="preserve">expense incurred by the company </w:delText>
        </w:r>
      </w:del>
      <w:r w:rsidRPr="00EA2959">
        <w:rPr>
          <w:rFonts w:ascii="Times New Roman" w:hAnsi="Times New Roman"/>
        </w:rPr>
        <w:t>(</w:t>
      </w:r>
      <w:r w:rsidRPr="00EA2959">
        <w:rPr>
          <w:rFonts w:ascii="Times New Roman" w:hAnsi="Times New Roman"/>
          <w:bCs/>
        </w:rPr>
        <w:t xml:space="preserve">Charlotte-Mecklenburg Workforce Development Board, 2002; </w:t>
      </w:r>
      <w:r w:rsidRPr="00EA2959">
        <w:rPr>
          <w:rFonts w:ascii="Times New Roman" w:eastAsia="Times New Roman" w:hAnsi="Times New Roman"/>
          <w:lang w:eastAsia="en-GB"/>
        </w:rPr>
        <w:t>Bhattacharyya, 2010</w:t>
      </w:r>
      <w:r w:rsidRPr="00EA2959">
        <w:rPr>
          <w:rFonts w:ascii="Times New Roman" w:hAnsi="Times New Roman"/>
        </w:rPr>
        <w:t>).</w:t>
      </w:r>
    </w:p>
    <w:p w:rsidR="00857E05" w:rsidRDefault="00916172" w:rsidP="0028287C">
      <w:pPr>
        <w:spacing w:before="240" w:line="360" w:lineRule="auto"/>
        <w:jc w:val="both"/>
        <w:rPr>
          <w:rFonts w:ascii="Times New Roman" w:hAnsi="Times New Roman"/>
        </w:rPr>
      </w:pPr>
      <w:proofErr w:type="spellStart"/>
      <w:r w:rsidRPr="00EA2959">
        <w:rPr>
          <w:rFonts w:ascii="Times New Roman" w:hAnsi="Times New Roman"/>
        </w:rPr>
        <w:t>Haghirian</w:t>
      </w:r>
      <w:proofErr w:type="spellEnd"/>
      <w:r w:rsidRPr="00EA2959">
        <w:rPr>
          <w:rFonts w:ascii="Times New Roman" w:hAnsi="Times New Roman"/>
        </w:rPr>
        <w:t xml:space="preserve"> (2011) is of the opinion that while </w:t>
      </w:r>
      <w:del w:id="663" w:author="Author" w:date="2011-08-11T18:33:00Z">
        <w:r w:rsidRPr="00EA2959" w:rsidDel="00F15DF0">
          <w:rPr>
            <w:rFonts w:ascii="Times New Roman" w:hAnsi="Times New Roman"/>
          </w:rPr>
          <w:delText xml:space="preserve">not all </w:delText>
        </w:r>
      </w:del>
      <w:r w:rsidRPr="00EA2959">
        <w:rPr>
          <w:rFonts w:ascii="Times New Roman" w:hAnsi="Times New Roman"/>
        </w:rPr>
        <w:t xml:space="preserve">language barriers </w:t>
      </w:r>
      <w:ins w:id="664" w:author="Author" w:date="2011-08-11T18:33:00Z">
        <w:r w:rsidR="00F15DF0">
          <w:rPr>
            <w:rFonts w:ascii="Times New Roman" w:hAnsi="Times New Roman"/>
          </w:rPr>
          <w:t xml:space="preserve">do not always </w:t>
        </w:r>
      </w:ins>
      <w:r w:rsidRPr="00EA2959">
        <w:rPr>
          <w:rFonts w:ascii="Times New Roman" w:hAnsi="Times New Roman"/>
        </w:rPr>
        <w:t xml:space="preserve">result in </w:t>
      </w:r>
      <w:del w:id="665" w:author="Author" w:date="2011-08-11T18:32:00Z">
        <w:r w:rsidRPr="00EA2959" w:rsidDel="00F15DF0">
          <w:rPr>
            <w:rFonts w:ascii="Times New Roman" w:hAnsi="Times New Roman"/>
          </w:rPr>
          <w:delText xml:space="preserve">dire </w:delText>
        </w:r>
      </w:del>
      <w:ins w:id="666" w:author="Author" w:date="2011-08-11T18:32:00Z">
        <w:r w:rsidR="00F15DF0">
          <w:rPr>
            <w:rFonts w:ascii="Times New Roman" w:hAnsi="Times New Roman"/>
          </w:rPr>
          <w:t>grave</w:t>
        </w:r>
        <w:r w:rsidR="00F15DF0" w:rsidRPr="00EA2959">
          <w:rPr>
            <w:rFonts w:ascii="Times New Roman" w:hAnsi="Times New Roman"/>
          </w:rPr>
          <w:t xml:space="preserve"> </w:t>
        </w:r>
      </w:ins>
      <w:r w:rsidRPr="00EA2959">
        <w:rPr>
          <w:rFonts w:ascii="Times New Roman" w:hAnsi="Times New Roman"/>
        </w:rPr>
        <w:t xml:space="preserve">consequences, they could </w:t>
      </w:r>
      <w:del w:id="667" w:author="Author" w:date="2011-08-11T18:33:00Z">
        <w:r w:rsidRPr="00EA2959" w:rsidDel="00F15DF0">
          <w:rPr>
            <w:rFonts w:ascii="Times New Roman" w:hAnsi="Times New Roman"/>
          </w:rPr>
          <w:delText>make things difficult in the form of</w:delText>
        </w:r>
      </w:del>
      <w:ins w:id="668" w:author="Author" w:date="2011-08-11T18:33:00Z">
        <w:r w:rsidR="00F15DF0">
          <w:rPr>
            <w:rFonts w:ascii="Times New Roman" w:hAnsi="Times New Roman"/>
          </w:rPr>
          <w:t>lead to</w:t>
        </w:r>
      </w:ins>
      <w:r w:rsidRPr="00EA2959">
        <w:rPr>
          <w:rFonts w:ascii="Times New Roman" w:hAnsi="Times New Roman"/>
        </w:rPr>
        <w:t xml:space="preserve"> </w:t>
      </w:r>
      <w:ins w:id="669" w:author="Author" w:date="2011-08-11T18:36:00Z">
        <w:r w:rsidR="00F15DF0">
          <w:rPr>
            <w:rFonts w:ascii="Times New Roman" w:hAnsi="Times New Roman"/>
          </w:rPr>
          <w:t xml:space="preserve">mistrust and </w:t>
        </w:r>
        <w:r w:rsidR="0044398C">
          <w:rPr>
            <w:rFonts w:ascii="Times New Roman" w:hAnsi="Times New Roman"/>
          </w:rPr>
          <w:t>miscommunication that result</w:t>
        </w:r>
        <w:r w:rsidR="00F15DF0">
          <w:rPr>
            <w:rFonts w:ascii="Times New Roman" w:hAnsi="Times New Roman"/>
          </w:rPr>
          <w:t xml:space="preserve"> in </w:t>
        </w:r>
      </w:ins>
      <w:r w:rsidRPr="00EA2959">
        <w:rPr>
          <w:rFonts w:ascii="Times New Roman" w:hAnsi="Times New Roman"/>
        </w:rPr>
        <w:t>poor productivity</w:t>
      </w:r>
      <w:del w:id="670" w:author="Author" w:date="2011-08-11T18:33:00Z">
        <w:r w:rsidRPr="00EA2959" w:rsidDel="00F15DF0">
          <w:rPr>
            <w:rFonts w:ascii="Times New Roman" w:hAnsi="Times New Roman"/>
          </w:rPr>
          <w:delText>,</w:delText>
        </w:r>
      </w:del>
      <w:r w:rsidRPr="00EA2959">
        <w:rPr>
          <w:rFonts w:ascii="Times New Roman" w:hAnsi="Times New Roman"/>
        </w:rPr>
        <w:t xml:space="preserve"> </w:t>
      </w:r>
      <w:ins w:id="671" w:author="Author" w:date="2011-08-11T18:33:00Z">
        <w:r w:rsidR="00F15DF0">
          <w:rPr>
            <w:rFonts w:ascii="Times New Roman" w:hAnsi="Times New Roman"/>
          </w:rPr>
          <w:t xml:space="preserve">and </w:t>
        </w:r>
      </w:ins>
      <w:r w:rsidRPr="00EA2959">
        <w:rPr>
          <w:rFonts w:ascii="Times New Roman" w:hAnsi="Times New Roman"/>
        </w:rPr>
        <w:t>mistakes</w:t>
      </w:r>
      <w:ins w:id="672" w:author="Author" w:date="2011-08-11T18:35:00Z">
        <w:r w:rsidR="00F15DF0">
          <w:rPr>
            <w:rFonts w:ascii="Times New Roman" w:hAnsi="Times New Roman"/>
          </w:rPr>
          <w:t xml:space="preserve"> at work</w:t>
        </w:r>
      </w:ins>
      <w:del w:id="673" w:author="Author" w:date="2011-08-11T18:34:00Z">
        <w:r w:rsidRPr="00EA2959" w:rsidDel="00F15DF0">
          <w:rPr>
            <w:rFonts w:ascii="Times New Roman" w:hAnsi="Times New Roman"/>
          </w:rPr>
          <w:delText xml:space="preserve"> committed out of </w:delText>
        </w:r>
      </w:del>
      <w:del w:id="674" w:author="Author" w:date="2011-08-11T18:36:00Z">
        <w:r w:rsidRPr="00EA2959" w:rsidDel="0044398C">
          <w:rPr>
            <w:rFonts w:ascii="Times New Roman" w:hAnsi="Times New Roman"/>
          </w:rPr>
          <w:delText xml:space="preserve">mistrust </w:delText>
        </w:r>
      </w:del>
      <w:del w:id="675" w:author="Author" w:date="2011-08-11T18:34:00Z">
        <w:r w:rsidRPr="00EA2959" w:rsidDel="00F15DF0">
          <w:rPr>
            <w:rFonts w:ascii="Times New Roman" w:hAnsi="Times New Roman"/>
          </w:rPr>
          <w:delText>and</w:delText>
        </w:r>
      </w:del>
      <w:del w:id="676" w:author="Author" w:date="2011-08-11T18:36:00Z">
        <w:r w:rsidRPr="00EA2959" w:rsidDel="0044398C">
          <w:rPr>
            <w:rFonts w:ascii="Times New Roman" w:hAnsi="Times New Roman"/>
          </w:rPr>
          <w:delText xml:space="preserve"> miscommunication</w:delText>
        </w:r>
      </w:del>
      <w:r w:rsidRPr="00EA2959">
        <w:rPr>
          <w:rFonts w:ascii="Times New Roman" w:hAnsi="Times New Roman"/>
        </w:rPr>
        <w:t xml:space="preserve">. </w:t>
      </w:r>
      <w:del w:id="677" w:author="Author" w:date="2011-08-11T18:37:00Z">
        <w:r w:rsidRPr="00EA2959" w:rsidDel="0077160D">
          <w:rPr>
            <w:rFonts w:ascii="Times New Roman" w:hAnsi="Times New Roman"/>
          </w:rPr>
          <w:delText>One can do away with s</w:delText>
        </w:r>
      </w:del>
      <w:ins w:id="678" w:author="Author" w:date="2011-08-11T18:37:00Z">
        <w:r w:rsidR="0077160D">
          <w:rPr>
            <w:rFonts w:ascii="Times New Roman" w:hAnsi="Times New Roman"/>
          </w:rPr>
          <w:t>S</w:t>
        </w:r>
      </w:ins>
      <w:r w:rsidRPr="00EA2959">
        <w:rPr>
          <w:rFonts w:ascii="Times New Roman" w:hAnsi="Times New Roman"/>
        </w:rPr>
        <w:t xml:space="preserve">uch situations </w:t>
      </w:r>
      <w:ins w:id="679" w:author="Author" w:date="2011-08-11T18:37:00Z">
        <w:r w:rsidR="0077160D">
          <w:rPr>
            <w:rFonts w:ascii="Times New Roman" w:hAnsi="Times New Roman"/>
          </w:rPr>
          <w:t xml:space="preserve">can be avoided </w:t>
        </w:r>
      </w:ins>
      <w:r w:rsidRPr="00EA2959">
        <w:rPr>
          <w:rFonts w:ascii="Times New Roman" w:hAnsi="Times New Roman"/>
        </w:rPr>
        <w:t xml:space="preserve">when the communication is smooth and clear. </w:t>
      </w:r>
      <w:ins w:id="680" w:author="Author" w:date="2011-08-11T18:37:00Z">
        <w:r w:rsidR="0077160D">
          <w:rPr>
            <w:rFonts w:ascii="Times New Roman" w:hAnsi="Times New Roman"/>
          </w:rPr>
          <w:t xml:space="preserve">Even when </w:t>
        </w:r>
      </w:ins>
      <w:del w:id="681" w:author="Author" w:date="2011-08-11T18:37:00Z">
        <w:r w:rsidRPr="00EA2959" w:rsidDel="0077160D">
          <w:rPr>
            <w:rFonts w:ascii="Times New Roman" w:hAnsi="Times New Roman"/>
          </w:rPr>
          <w:delText xml:space="preserve">In cases where the staff </w:delText>
        </w:r>
      </w:del>
      <w:ins w:id="682" w:author="Author" w:date="2011-08-11T18:38:00Z">
        <w:r w:rsidR="0077160D">
          <w:rPr>
            <w:rFonts w:ascii="Times New Roman" w:hAnsi="Times New Roman"/>
          </w:rPr>
          <w:t xml:space="preserve">there is smooth </w:t>
        </w:r>
      </w:ins>
      <w:r w:rsidRPr="00EA2959">
        <w:rPr>
          <w:rFonts w:ascii="Times New Roman" w:hAnsi="Times New Roman"/>
        </w:rPr>
        <w:t>communicat</w:t>
      </w:r>
      <w:ins w:id="683" w:author="Author" w:date="2011-08-11T18:37:00Z">
        <w:r w:rsidR="0077160D">
          <w:rPr>
            <w:rFonts w:ascii="Times New Roman" w:hAnsi="Times New Roman"/>
          </w:rPr>
          <w:t>i</w:t>
        </w:r>
      </w:ins>
      <w:ins w:id="684" w:author="Author" w:date="2011-08-11T18:38:00Z">
        <w:r w:rsidR="0077160D">
          <w:rPr>
            <w:rFonts w:ascii="Times New Roman" w:hAnsi="Times New Roman"/>
          </w:rPr>
          <w:t>on</w:t>
        </w:r>
      </w:ins>
      <w:del w:id="685" w:author="Author" w:date="2011-08-11T18:37:00Z">
        <w:r w:rsidRPr="00EA2959" w:rsidDel="0077160D">
          <w:rPr>
            <w:rFonts w:ascii="Times New Roman" w:hAnsi="Times New Roman"/>
          </w:rPr>
          <w:delText>es</w:delText>
        </w:r>
      </w:del>
      <w:r w:rsidRPr="00EA2959">
        <w:rPr>
          <w:rFonts w:ascii="Times New Roman" w:hAnsi="Times New Roman"/>
        </w:rPr>
        <w:t xml:space="preserve"> in English</w:t>
      </w:r>
      <w:del w:id="686" w:author="Author" w:date="2011-08-11T18:38:00Z">
        <w:r w:rsidRPr="00EA2959" w:rsidDel="0077160D">
          <w:rPr>
            <w:rFonts w:ascii="Times New Roman" w:hAnsi="Times New Roman"/>
          </w:rPr>
          <w:delText xml:space="preserve"> quite comfortably</w:delText>
        </w:r>
      </w:del>
      <w:r w:rsidRPr="00EA2959">
        <w:rPr>
          <w:rFonts w:ascii="Times New Roman" w:hAnsi="Times New Roman"/>
        </w:rPr>
        <w:t xml:space="preserve">, problems could crop up in </w:t>
      </w:r>
      <w:ins w:id="687" w:author="Author" w:date="2011-08-11T18:38:00Z">
        <w:r w:rsidR="0077160D">
          <w:rPr>
            <w:rFonts w:ascii="Times New Roman" w:hAnsi="Times New Roman"/>
          </w:rPr>
          <w:t>areas concerning</w:t>
        </w:r>
      </w:ins>
      <w:del w:id="688" w:author="Author" w:date="2011-08-11T18:38:00Z">
        <w:r w:rsidRPr="00EA2959" w:rsidDel="0077160D">
          <w:rPr>
            <w:rFonts w:ascii="Times New Roman" w:hAnsi="Times New Roman"/>
          </w:rPr>
          <w:delText>terms of</w:delText>
        </w:r>
      </w:del>
      <w:r w:rsidRPr="00EA2959">
        <w:rPr>
          <w:rFonts w:ascii="Times New Roman" w:hAnsi="Times New Roman"/>
        </w:rPr>
        <w:t xml:space="preserve"> </w:t>
      </w:r>
      <w:ins w:id="689" w:author="Author" w:date="2011-08-12T12:32:00Z">
        <w:r w:rsidR="001C2293">
          <w:rPr>
            <w:rFonts w:ascii="Times New Roman" w:hAnsi="Times New Roman"/>
          </w:rPr>
          <w:t xml:space="preserve">unfamiliar </w:t>
        </w:r>
      </w:ins>
      <w:r w:rsidRPr="00EA2959">
        <w:rPr>
          <w:rFonts w:ascii="Times New Roman" w:hAnsi="Times New Roman"/>
        </w:rPr>
        <w:t>colloquial</w:t>
      </w:r>
      <w:ins w:id="690" w:author="Author" w:date="2011-08-11T18:39:00Z">
        <w:r w:rsidR="0077160D">
          <w:rPr>
            <w:rFonts w:ascii="Times New Roman" w:hAnsi="Times New Roman"/>
          </w:rPr>
          <w:t>isms</w:t>
        </w:r>
      </w:ins>
      <w:del w:id="691" w:author="Author" w:date="2011-08-11T18:39:00Z">
        <w:r w:rsidRPr="00EA2959" w:rsidDel="0077160D">
          <w:rPr>
            <w:rFonts w:ascii="Times New Roman" w:hAnsi="Times New Roman"/>
          </w:rPr>
          <w:delText xml:space="preserve"> tones</w:delText>
        </w:r>
      </w:del>
      <w:r w:rsidRPr="00EA2959">
        <w:rPr>
          <w:rFonts w:ascii="Times New Roman" w:hAnsi="Times New Roman"/>
        </w:rPr>
        <w:t>, slang</w:t>
      </w:r>
      <w:ins w:id="692" w:author="Author" w:date="2011-08-11T18:39:00Z">
        <w:r w:rsidR="0077160D">
          <w:rPr>
            <w:rFonts w:ascii="Times New Roman" w:hAnsi="Times New Roman"/>
          </w:rPr>
          <w:t>s,</w:t>
        </w:r>
      </w:ins>
      <w:r w:rsidRPr="00EA2959">
        <w:rPr>
          <w:rFonts w:ascii="Times New Roman" w:hAnsi="Times New Roman"/>
        </w:rPr>
        <w:t xml:space="preserve"> </w:t>
      </w:r>
      <w:del w:id="693" w:author="Author" w:date="2011-08-11T18:39:00Z">
        <w:r w:rsidRPr="00EA2959" w:rsidDel="0077160D">
          <w:rPr>
            <w:rFonts w:ascii="Times New Roman" w:hAnsi="Times New Roman"/>
          </w:rPr>
          <w:delText>or</w:delText>
        </w:r>
      </w:del>
      <w:ins w:id="694" w:author="Author" w:date="2011-08-11T18:39:00Z">
        <w:r w:rsidR="0077160D">
          <w:rPr>
            <w:rFonts w:ascii="Times New Roman" w:hAnsi="Times New Roman"/>
          </w:rPr>
          <w:t>and</w:t>
        </w:r>
      </w:ins>
      <w:r w:rsidRPr="00EA2959">
        <w:rPr>
          <w:rFonts w:ascii="Times New Roman" w:hAnsi="Times New Roman"/>
        </w:rPr>
        <w:t xml:space="preserve"> jargon</w:t>
      </w:r>
      <w:del w:id="695" w:author="Author" w:date="2011-08-12T12:32:00Z">
        <w:r w:rsidRPr="00EA2959" w:rsidDel="001C2293">
          <w:rPr>
            <w:rFonts w:ascii="Times New Roman" w:hAnsi="Times New Roman"/>
          </w:rPr>
          <w:delText xml:space="preserve"> used </w:delText>
        </w:r>
      </w:del>
      <w:del w:id="696" w:author="Author" w:date="2011-08-11T18:39:00Z">
        <w:r w:rsidRPr="00EA2959" w:rsidDel="0077160D">
          <w:rPr>
            <w:rFonts w:ascii="Times New Roman" w:hAnsi="Times New Roman"/>
          </w:rPr>
          <w:delText xml:space="preserve">commonly </w:delText>
        </w:r>
      </w:del>
      <w:del w:id="697" w:author="Author" w:date="2011-08-12T12:32:00Z">
        <w:r w:rsidRPr="00EA2959" w:rsidDel="001C2293">
          <w:rPr>
            <w:rFonts w:ascii="Times New Roman" w:hAnsi="Times New Roman"/>
          </w:rPr>
          <w:delText>by Americans</w:delText>
        </w:r>
      </w:del>
      <w:r w:rsidRPr="00EA2959">
        <w:rPr>
          <w:rFonts w:ascii="Times New Roman" w:hAnsi="Times New Roman"/>
        </w:rPr>
        <w:t xml:space="preserve">. For example, when different industries use distinctly different words and jargon, </w:t>
      </w:r>
      <w:ins w:id="698" w:author="Author" w:date="2011-08-11T18:40:00Z">
        <w:r w:rsidR="0077160D">
          <w:rPr>
            <w:rFonts w:ascii="Times New Roman" w:hAnsi="Times New Roman"/>
          </w:rPr>
          <w:t xml:space="preserve">the </w:t>
        </w:r>
      </w:ins>
      <w:r w:rsidRPr="00EA2959">
        <w:rPr>
          <w:rFonts w:ascii="Times New Roman" w:hAnsi="Times New Roman"/>
        </w:rPr>
        <w:t>foreign staff m</w:t>
      </w:r>
      <w:ins w:id="699" w:author="Author" w:date="2011-08-11T18:40:00Z">
        <w:r w:rsidR="0077160D">
          <w:rPr>
            <w:rFonts w:ascii="Times New Roman" w:hAnsi="Times New Roman"/>
          </w:rPr>
          <w:t>ight</w:t>
        </w:r>
      </w:ins>
      <w:del w:id="700" w:author="Author" w:date="2011-08-11T18:40:00Z">
        <w:r w:rsidRPr="00EA2959" w:rsidDel="0077160D">
          <w:rPr>
            <w:rFonts w:ascii="Times New Roman" w:hAnsi="Times New Roman"/>
          </w:rPr>
          <w:delText>ay</w:delText>
        </w:r>
      </w:del>
      <w:r w:rsidRPr="00EA2959">
        <w:rPr>
          <w:rFonts w:ascii="Times New Roman" w:hAnsi="Times New Roman"/>
        </w:rPr>
        <w:t xml:space="preserve"> find it difficult to comprehend them</w:t>
      </w:r>
      <w:ins w:id="701" w:author="Author" w:date="2011-08-11T18:40:00Z">
        <w:r w:rsidR="0077160D">
          <w:rPr>
            <w:rFonts w:ascii="Times New Roman" w:hAnsi="Times New Roman"/>
          </w:rPr>
          <w:t>;</w:t>
        </w:r>
      </w:ins>
      <w:r w:rsidRPr="00EA2959">
        <w:rPr>
          <w:rFonts w:ascii="Times New Roman" w:hAnsi="Times New Roman"/>
        </w:rPr>
        <w:t xml:space="preserve"> </w:t>
      </w:r>
      <w:del w:id="702" w:author="Author" w:date="2011-08-11T18:40:00Z">
        <w:r w:rsidRPr="00EA2959" w:rsidDel="0077160D">
          <w:rPr>
            <w:rFonts w:ascii="Times New Roman" w:hAnsi="Times New Roman"/>
          </w:rPr>
          <w:delText>whic</w:delText>
        </w:r>
      </w:del>
      <w:ins w:id="703" w:author="Author" w:date="2011-08-11T18:40:00Z">
        <w:r w:rsidR="0077160D">
          <w:rPr>
            <w:rFonts w:ascii="Times New Roman" w:hAnsi="Times New Roman"/>
          </w:rPr>
          <w:t>t</w:t>
        </w:r>
      </w:ins>
      <w:r w:rsidRPr="00EA2959">
        <w:rPr>
          <w:rFonts w:ascii="Times New Roman" w:hAnsi="Times New Roman"/>
        </w:rPr>
        <w:t>h</w:t>
      </w:r>
      <w:ins w:id="704" w:author="Author" w:date="2011-08-11T18:40:00Z">
        <w:r w:rsidR="0077160D">
          <w:rPr>
            <w:rFonts w:ascii="Times New Roman" w:hAnsi="Times New Roman"/>
          </w:rPr>
          <w:t>is</w:t>
        </w:r>
      </w:ins>
      <w:r w:rsidRPr="00EA2959">
        <w:rPr>
          <w:rFonts w:ascii="Times New Roman" w:hAnsi="Times New Roman"/>
        </w:rPr>
        <w:t xml:space="preserve"> in turn could </w:t>
      </w:r>
      <w:ins w:id="705" w:author="Author" w:date="2011-08-11T18:40:00Z">
        <w:r w:rsidR="0077160D">
          <w:rPr>
            <w:rFonts w:ascii="Times New Roman" w:hAnsi="Times New Roman"/>
          </w:rPr>
          <w:t xml:space="preserve">negatively </w:t>
        </w:r>
      </w:ins>
      <w:r w:rsidRPr="00EA2959">
        <w:rPr>
          <w:rFonts w:ascii="Times New Roman" w:hAnsi="Times New Roman"/>
        </w:rPr>
        <w:t xml:space="preserve">affect their work to a large extent. </w:t>
      </w:r>
      <w:del w:id="706" w:author="Author" w:date="2011-08-12T16:26:00Z">
        <w:r w:rsidRPr="00EA2959" w:rsidDel="0028287C">
          <w:rPr>
            <w:rFonts w:ascii="Times New Roman" w:hAnsi="Times New Roman"/>
          </w:rPr>
          <w:delText xml:space="preserve">For example </w:delText>
        </w:r>
      </w:del>
      <w:proofErr w:type="gramStart"/>
      <w:r w:rsidRPr="00EA2959">
        <w:rPr>
          <w:rFonts w:ascii="Times New Roman" w:hAnsi="Times New Roman"/>
        </w:rPr>
        <w:t xml:space="preserve">Moran (2007) states that misinterpretations </w:t>
      </w:r>
      <w:del w:id="707" w:author="Author" w:date="2011-08-12T16:24:00Z">
        <w:r w:rsidRPr="00EA2959" w:rsidDel="0028287C">
          <w:rPr>
            <w:rFonts w:ascii="Times New Roman" w:hAnsi="Times New Roman"/>
          </w:rPr>
          <w:delText xml:space="preserve">are </w:delText>
        </w:r>
      </w:del>
      <w:r w:rsidRPr="00EA2959">
        <w:rPr>
          <w:rFonts w:ascii="Times New Roman" w:hAnsi="Times New Roman"/>
        </w:rPr>
        <w:t>common</w:t>
      </w:r>
      <w:ins w:id="708" w:author="Author" w:date="2011-08-12T16:24:00Z">
        <w:r w:rsidR="0028287C">
          <w:rPr>
            <w:rFonts w:ascii="Times New Roman" w:hAnsi="Times New Roman"/>
          </w:rPr>
          <w:t>ly</w:t>
        </w:r>
      </w:ins>
      <w:r w:rsidRPr="00EA2959">
        <w:rPr>
          <w:rFonts w:ascii="Times New Roman" w:hAnsi="Times New Roman"/>
        </w:rPr>
        <w:t xml:space="preserve"> </w:t>
      </w:r>
      <w:del w:id="709" w:author="Author" w:date="2011-08-12T16:24:00Z">
        <w:r w:rsidRPr="00EA2959" w:rsidDel="0028287C">
          <w:rPr>
            <w:rFonts w:ascii="Times New Roman" w:hAnsi="Times New Roman"/>
          </w:rPr>
          <w:delText xml:space="preserve">when they </w:delText>
        </w:r>
      </w:del>
      <w:del w:id="710" w:author="Author" w:date="2011-08-12T16:25:00Z">
        <w:r w:rsidRPr="00EA2959" w:rsidDel="0028287C">
          <w:rPr>
            <w:rFonts w:ascii="Times New Roman" w:hAnsi="Times New Roman"/>
          </w:rPr>
          <w:delText xml:space="preserve">result </w:delText>
        </w:r>
      </w:del>
      <w:ins w:id="711" w:author="Author" w:date="2011-08-12T16:25:00Z">
        <w:r w:rsidR="0028287C">
          <w:rPr>
            <w:rFonts w:ascii="Times New Roman" w:hAnsi="Times New Roman"/>
          </w:rPr>
          <w:t>occur</w:t>
        </w:r>
        <w:r w:rsidR="0028287C" w:rsidRPr="00EA2959">
          <w:rPr>
            <w:rFonts w:ascii="Times New Roman" w:hAnsi="Times New Roman"/>
          </w:rPr>
          <w:t xml:space="preserve"> </w:t>
        </w:r>
      </w:ins>
      <w:r w:rsidRPr="00EA2959">
        <w:rPr>
          <w:rFonts w:ascii="Times New Roman" w:hAnsi="Times New Roman"/>
        </w:rPr>
        <w:t xml:space="preserve">from </w:t>
      </w:r>
      <w:ins w:id="712" w:author="Author" w:date="2011-08-12T16:29:00Z">
        <w:r w:rsidR="0028287C">
          <w:rPr>
            <w:rFonts w:ascii="Times New Roman" w:hAnsi="Times New Roman"/>
          </w:rPr>
          <w:t xml:space="preserve">an </w:t>
        </w:r>
      </w:ins>
      <w:r w:rsidRPr="00EA2959">
        <w:rPr>
          <w:rFonts w:ascii="Times New Roman" w:hAnsi="Times New Roman"/>
        </w:rPr>
        <w:t>inadequate knowledge of the nuances of a language.</w:t>
      </w:r>
      <w:proofErr w:type="gramEnd"/>
      <w:r w:rsidRPr="00EA2959">
        <w:rPr>
          <w:rFonts w:ascii="Times New Roman" w:hAnsi="Times New Roman"/>
        </w:rPr>
        <w:t xml:space="preserve"> For instance, the </w:t>
      </w:r>
      <w:del w:id="713" w:author="Author" w:date="2011-08-11T18:40:00Z">
        <w:r w:rsidRPr="00EA2959" w:rsidDel="0077160D">
          <w:rPr>
            <w:rFonts w:ascii="Times New Roman" w:hAnsi="Times New Roman"/>
          </w:rPr>
          <w:delText xml:space="preserve">term </w:delText>
        </w:r>
      </w:del>
      <w:ins w:id="714" w:author="Author" w:date="2011-08-11T18:40:00Z">
        <w:r w:rsidR="0077160D">
          <w:rPr>
            <w:rFonts w:ascii="Times New Roman" w:hAnsi="Times New Roman"/>
          </w:rPr>
          <w:t>phrase</w:t>
        </w:r>
        <w:r w:rsidR="0077160D" w:rsidRPr="00EA2959">
          <w:rPr>
            <w:rFonts w:ascii="Times New Roman" w:hAnsi="Times New Roman"/>
          </w:rPr>
          <w:t xml:space="preserve"> </w:t>
        </w:r>
        <w:r w:rsidR="0077160D">
          <w:rPr>
            <w:rFonts w:ascii="Times New Roman" w:hAnsi="Times New Roman"/>
          </w:rPr>
          <w:t>“</w:t>
        </w:r>
      </w:ins>
      <w:del w:id="715" w:author="Author" w:date="2011-08-11T18:40:00Z">
        <w:r w:rsidRPr="00EA2959" w:rsidDel="0077160D">
          <w:rPr>
            <w:rFonts w:ascii="Times New Roman" w:hAnsi="Times New Roman"/>
          </w:rPr>
          <w:delText>‘</w:delText>
        </w:r>
      </w:del>
      <w:r w:rsidRPr="00EA2959">
        <w:rPr>
          <w:rFonts w:ascii="Times New Roman" w:hAnsi="Times New Roman"/>
        </w:rPr>
        <w:t>off the top of my head</w:t>
      </w:r>
      <w:del w:id="716" w:author="Author" w:date="2011-08-11T18:40:00Z">
        <w:r w:rsidRPr="00EA2959" w:rsidDel="0077160D">
          <w:rPr>
            <w:rFonts w:ascii="Times New Roman" w:hAnsi="Times New Roman"/>
          </w:rPr>
          <w:delText>’</w:delText>
        </w:r>
      </w:del>
      <w:ins w:id="717" w:author="Author" w:date="2011-08-11T18:40:00Z">
        <w:r w:rsidR="0077160D">
          <w:rPr>
            <w:rFonts w:ascii="Times New Roman" w:hAnsi="Times New Roman"/>
          </w:rPr>
          <w:t>”</w:t>
        </w:r>
      </w:ins>
      <w:r w:rsidRPr="00EA2959">
        <w:rPr>
          <w:rFonts w:ascii="Times New Roman" w:hAnsi="Times New Roman"/>
        </w:rPr>
        <w:t xml:space="preserve"> would mean different</w:t>
      </w:r>
      <w:del w:id="718" w:author="Author" w:date="2011-08-11T18:41:00Z">
        <w:r w:rsidRPr="00EA2959" w:rsidDel="0077160D">
          <w:rPr>
            <w:rFonts w:ascii="Times New Roman" w:hAnsi="Times New Roman"/>
          </w:rPr>
          <w:delText>ly</w:delText>
        </w:r>
      </w:del>
      <w:r w:rsidRPr="00EA2959">
        <w:rPr>
          <w:rFonts w:ascii="Times New Roman" w:hAnsi="Times New Roman"/>
        </w:rPr>
        <w:t xml:space="preserve"> </w:t>
      </w:r>
      <w:ins w:id="719" w:author="Author" w:date="2011-08-11T18:41:00Z">
        <w:r w:rsidR="0077160D">
          <w:rPr>
            <w:rFonts w:ascii="Times New Roman" w:hAnsi="Times New Roman"/>
          </w:rPr>
          <w:t xml:space="preserve">things </w:t>
        </w:r>
      </w:ins>
      <w:r w:rsidRPr="00EA2959">
        <w:rPr>
          <w:rFonts w:ascii="Times New Roman" w:hAnsi="Times New Roman"/>
        </w:rPr>
        <w:t>in di</w:t>
      </w:r>
      <w:ins w:id="720" w:author="Author" w:date="2011-08-11T18:41:00Z">
        <w:r w:rsidR="0077160D">
          <w:rPr>
            <w:rFonts w:ascii="Times New Roman" w:hAnsi="Times New Roman"/>
          </w:rPr>
          <w:t>fferent</w:t>
        </w:r>
      </w:ins>
      <w:del w:id="721" w:author="Author" w:date="2011-08-11T18:41:00Z">
        <w:r w:rsidRPr="00EA2959" w:rsidDel="0077160D">
          <w:rPr>
            <w:rFonts w:ascii="Times New Roman" w:hAnsi="Times New Roman"/>
          </w:rPr>
          <w:delText>verse</w:delText>
        </w:r>
      </w:del>
      <w:r w:rsidRPr="00EA2959">
        <w:rPr>
          <w:rFonts w:ascii="Times New Roman" w:hAnsi="Times New Roman"/>
        </w:rPr>
        <w:t xml:space="preserve"> </w:t>
      </w:r>
      <w:ins w:id="722" w:author="Author" w:date="2011-08-11T18:41:00Z">
        <w:r w:rsidR="0077160D">
          <w:rPr>
            <w:rFonts w:ascii="Times New Roman" w:hAnsi="Times New Roman"/>
          </w:rPr>
          <w:t>cultures</w:t>
        </w:r>
      </w:ins>
      <w:del w:id="723" w:author="Author" w:date="2011-08-11T18:41:00Z">
        <w:r w:rsidRPr="00EA2959" w:rsidDel="0077160D">
          <w:rPr>
            <w:rFonts w:ascii="Times New Roman" w:hAnsi="Times New Roman"/>
          </w:rPr>
          <w:delText>cases</w:delText>
        </w:r>
      </w:del>
      <w:r w:rsidRPr="00EA2959">
        <w:rPr>
          <w:rFonts w:ascii="Times New Roman" w:hAnsi="Times New Roman"/>
        </w:rPr>
        <w:t>. A South African staff use</w:t>
      </w:r>
      <w:ins w:id="724" w:author="Author" w:date="2011-08-11T18:52:00Z">
        <w:r w:rsidR="007607B6">
          <w:rPr>
            <w:rFonts w:ascii="Times New Roman" w:hAnsi="Times New Roman"/>
          </w:rPr>
          <w:t>d</w:t>
        </w:r>
      </w:ins>
      <w:del w:id="725" w:author="Author" w:date="2011-08-11T18:52:00Z">
        <w:r w:rsidRPr="00EA2959" w:rsidDel="007607B6">
          <w:rPr>
            <w:rFonts w:ascii="Times New Roman" w:hAnsi="Times New Roman"/>
          </w:rPr>
          <w:delText>s</w:delText>
        </w:r>
      </w:del>
      <w:r w:rsidRPr="00EA2959">
        <w:rPr>
          <w:rFonts w:ascii="Times New Roman" w:hAnsi="Times New Roman"/>
        </w:rPr>
        <w:t xml:space="preserve"> </w:t>
      </w:r>
      <w:del w:id="726" w:author="Author" w:date="2011-08-11T18:46:00Z">
        <w:r w:rsidRPr="00EA2959" w:rsidDel="0077160D">
          <w:rPr>
            <w:rFonts w:ascii="Times New Roman" w:hAnsi="Times New Roman"/>
          </w:rPr>
          <w:delText xml:space="preserve">it </w:delText>
        </w:r>
      </w:del>
      <w:ins w:id="727" w:author="Author" w:date="2011-08-11T18:46:00Z">
        <w:r w:rsidR="0077160D">
          <w:rPr>
            <w:rFonts w:ascii="Times New Roman" w:hAnsi="Times New Roman"/>
          </w:rPr>
          <w:t>this</w:t>
        </w:r>
        <w:r w:rsidR="0077160D" w:rsidRPr="00EA2959">
          <w:rPr>
            <w:rFonts w:ascii="Times New Roman" w:hAnsi="Times New Roman"/>
          </w:rPr>
          <w:t xml:space="preserve"> </w:t>
        </w:r>
        <w:r w:rsidR="007607B6">
          <w:rPr>
            <w:rFonts w:ascii="Times New Roman" w:hAnsi="Times New Roman"/>
          </w:rPr>
          <w:t xml:space="preserve">phrase </w:t>
        </w:r>
      </w:ins>
      <w:r w:rsidRPr="00EA2959">
        <w:rPr>
          <w:rFonts w:ascii="Times New Roman" w:hAnsi="Times New Roman"/>
        </w:rPr>
        <w:t xml:space="preserve">to mean that she was completely confused when someone asserted that he </w:t>
      </w:r>
      <w:del w:id="728" w:author="Author" w:date="2011-08-11T18:45:00Z">
        <w:r w:rsidRPr="00EA2959" w:rsidDel="0077160D">
          <w:rPr>
            <w:rFonts w:ascii="Times New Roman" w:hAnsi="Times New Roman"/>
          </w:rPr>
          <w:delText xml:space="preserve">was </w:delText>
        </w:r>
      </w:del>
      <w:ins w:id="729" w:author="Author" w:date="2011-08-11T18:45:00Z">
        <w:r w:rsidR="0077160D">
          <w:rPr>
            <w:rFonts w:ascii="Times New Roman" w:hAnsi="Times New Roman"/>
          </w:rPr>
          <w:t>had</w:t>
        </w:r>
        <w:r w:rsidR="0077160D" w:rsidRPr="00EA2959">
          <w:rPr>
            <w:rFonts w:ascii="Times New Roman" w:hAnsi="Times New Roman"/>
          </w:rPr>
          <w:t xml:space="preserve"> </w:t>
        </w:r>
        <w:r w:rsidR="0077160D">
          <w:rPr>
            <w:rFonts w:ascii="Times New Roman" w:hAnsi="Times New Roman"/>
          </w:rPr>
          <w:t>“</w:t>
        </w:r>
      </w:ins>
      <w:r w:rsidRPr="00EA2959">
        <w:rPr>
          <w:rFonts w:ascii="Times New Roman" w:hAnsi="Times New Roman"/>
        </w:rPr>
        <w:t xml:space="preserve">donned </w:t>
      </w:r>
      <w:del w:id="730" w:author="Author" w:date="2011-08-11T18:45:00Z">
        <w:r w:rsidRPr="00EA2959" w:rsidDel="0077160D">
          <w:rPr>
            <w:rFonts w:ascii="Times New Roman" w:hAnsi="Times New Roman"/>
          </w:rPr>
          <w:delText xml:space="preserve">on </w:delText>
        </w:r>
      </w:del>
      <w:r w:rsidRPr="00EA2959">
        <w:rPr>
          <w:rFonts w:ascii="Times New Roman" w:hAnsi="Times New Roman"/>
        </w:rPr>
        <w:t>a toboggan.</w:t>
      </w:r>
      <w:ins w:id="731" w:author="Author" w:date="2011-08-11T18:45:00Z">
        <w:r w:rsidR="0077160D">
          <w:rPr>
            <w:rFonts w:ascii="Times New Roman" w:hAnsi="Times New Roman"/>
          </w:rPr>
          <w:t>”</w:t>
        </w:r>
      </w:ins>
      <w:r w:rsidRPr="00EA2959">
        <w:rPr>
          <w:rFonts w:ascii="Times New Roman" w:hAnsi="Times New Roman"/>
        </w:rPr>
        <w:t xml:space="preserve"> In fact, the staff visualized a person with a sled on the head. One automatically assumes that everyone comprehends the </w:t>
      </w:r>
      <w:del w:id="732" w:author="Author" w:date="2011-08-11T18:53:00Z">
        <w:r w:rsidRPr="00EA2959" w:rsidDel="007607B6">
          <w:rPr>
            <w:rFonts w:ascii="Times New Roman" w:hAnsi="Times New Roman"/>
          </w:rPr>
          <w:delText>spoken language</w:delText>
        </w:r>
      </w:del>
      <w:ins w:id="733" w:author="Author" w:date="2011-08-11T18:53:00Z">
        <w:r w:rsidR="007607B6">
          <w:rPr>
            <w:rFonts w:ascii="Times New Roman" w:hAnsi="Times New Roman"/>
          </w:rPr>
          <w:t>lingo of different cultures</w:t>
        </w:r>
      </w:ins>
      <w:r w:rsidRPr="00EA2959">
        <w:rPr>
          <w:rFonts w:ascii="Times New Roman" w:hAnsi="Times New Roman"/>
        </w:rPr>
        <w:t>.</w:t>
      </w:r>
      <w:del w:id="734" w:author="Author" w:date="2011-08-11T18:54:00Z">
        <w:r w:rsidRPr="00EA2959" w:rsidDel="007607B6">
          <w:rPr>
            <w:rFonts w:ascii="Times New Roman" w:hAnsi="Times New Roman"/>
          </w:rPr>
          <w:delText xml:space="preserve"> However, </w:delText>
        </w:r>
      </w:del>
      <w:ins w:id="735" w:author="Author" w:date="2011-08-11T18:54:00Z">
        <w:r w:rsidR="007607B6">
          <w:rPr>
            <w:rFonts w:ascii="Times New Roman" w:hAnsi="Times New Roman"/>
          </w:rPr>
          <w:t xml:space="preserve"> It is important to remember that </w:t>
        </w:r>
      </w:ins>
      <w:del w:id="736" w:author="Author" w:date="2011-08-11T18:54:00Z">
        <w:r w:rsidRPr="00EA2959" w:rsidDel="007607B6">
          <w:rPr>
            <w:rFonts w:ascii="Times New Roman" w:hAnsi="Times New Roman"/>
          </w:rPr>
          <w:delText xml:space="preserve">the person </w:delText>
        </w:r>
      </w:del>
      <w:r w:rsidRPr="00EA2959">
        <w:rPr>
          <w:rFonts w:ascii="Times New Roman" w:hAnsi="Times New Roman"/>
        </w:rPr>
        <w:t xml:space="preserve">not knowing </w:t>
      </w:r>
      <w:ins w:id="737" w:author="Author" w:date="2011-08-11T18:54:00Z">
        <w:r w:rsidR="007607B6">
          <w:rPr>
            <w:rFonts w:ascii="Times New Roman" w:hAnsi="Times New Roman"/>
          </w:rPr>
          <w:t xml:space="preserve">the jargon or the peculiar phrases of a culture does </w:t>
        </w:r>
      </w:ins>
      <w:del w:id="738" w:author="Author" w:date="2011-08-11T18:55:00Z">
        <w:r w:rsidRPr="00EA2959" w:rsidDel="007607B6">
          <w:rPr>
            <w:rFonts w:ascii="Times New Roman" w:hAnsi="Times New Roman"/>
          </w:rPr>
          <w:delText xml:space="preserve">such terms does </w:delText>
        </w:r>
      </w:del>
      <w:r w:rsidRPr="00EA2959">
        <w:rPr>
          <w:rFonts w:ascii="Times New Roman" w:hAnsi="Times New Roman"/>
        </w:rPr>
        <w:t xml:space="preserve">not </w:t>
      </w:r>
      <w:ins w:id="739" w:author="Author" w:date="2011-08-11T18:55:00Z">
        <w:r w:rsidR="007607B6">
          <w:rPr>
            <w:rFonts w:ascii="Times New Roman" w:hAnsi="Times New Roman"/>
          </w:rPr>
          <w:t xml:space="preserve">automatically imply </w:t>
        </w:r>
      </w:ins>
      <w:del w:id="740" w:author="Author" w:date="2011-08-11T18:55:00Z">
        <w:r w:rsidRPr="00EA2959" w:rsidDel="007607B6">
          <w:rPr>
            <w:rFonts w:ascii="Times New Roman" w:hAnsi="Times New Roman"/>
          </w:rPr>
          <w:delText xml:space="preserve">mean that he/she is not </w:delText>
        </w:r>
      </w:del>
      <w:ins w:id="741" w:author="Author" w:date="2011-08-11T18:55:00Z">
        <w:r w:rsidR="007607B6">
          <w:rPr>
            <w:rFonts w:ascii="Times New Roman" w:hAnsi="Times New Roman"/>
          </w:rPr>
          <w:t xml:space="preserve">a lack of </w:t>
        </w:r>
      </w:ins>
      <w:r w:rsidRPr="00EA2959">
        <w:rPr>
          <w:rFonts w:ascii="Times New Roman" w:hAnsi="Times New Roman"/>
        </w:rPr>
        <w:t>intelligen</w:t>
      </w:r>
      <w:ins w:id="742" w:author="Author" w:date="2011-08-11T18:55:00Z">
        <w:r w:rsidR="007607B6">
          <w:rPr>
            <w:rFonts w:ascii="Times New Roman" w:hAnsi="Times New Roman"/>
          </w:rPr>
          <w:t>ce</w:t>
        </w:r>
      </w:ins>
      <w:del w:id="743" w:author="Author" w:date="2011-08-11T18:55:00Z">
        <w:r w:rsidRPr="00EA2959" w:rsidDel="007607B6">
          <w:rPr>
            <w:rFonts w:ascii="Times New Roman" w:hAnsi="Times New Roman"/>
          </w:rPr>
          <w:delText>t,</w:delText>
        </w:r>
      </w:del>
      <w:ins w:id="744" w:author="Author" w:date="2011-08-11T18:55:00Z">
        <w:r w:rsidR="007607B6">
          <w:rPr>
            <w:rFonts w:ascii="Times New Roman" w:hAnsi="Times New Roman"/>
          </w:rPr>
          <w:t>;</w:t>
        </w:r>
      </w:ins>
      <w:r w:rsidRPr="00EA2959">
        <w:rPr>
          <w:rFonts w:ascii="Times New Roman" w:hAnsi="Times New Roman"/>
        </w:rPr>
        <w:t xml:space="preserve"> </w:t>
      </w:r>
      <w:ins w:id="745" w:author="Author" w:date="2011-08-11T18:55:00Z">
        <w:r w:rsidR="007607B6">
          <w:rPr>
            <w:rFonts w:ascii="Times New Roman" w:hAnsi="Times New Roman"/>
          </w:rPr>
          <w:t>it is most</w:t>
        </w:r>
      </w:ins>
      <w:ins w:id="746" w:author="Author" w:date="2011-08-12T12:35:00Z">
        <w:r w:rsidR="00CE53AC">
          <w:rPr>
            <w:rFonts w:ascii="Times New Roman" w:hAnsi="Times New Roman"/>
          </w:rPr>
          <w:t>ly</w:t>
        </w:r>
      </w:ins>
      <w:ins w:id="747" w:author="Author" w:date="2011-08-11T18:55:00Z">
        <w:r w:rsidR="007607B6">
          <w:rPr>
            <w:rFonts w:ascii="Times New Roman" w:hAnsi="Times New Roman"/>
          </w:rPr>
          <w:t xml:space="preserve"> just a lack of awareness </w:t>
        </w:r>
      </w:ins>
      <w:del w:id="748" w:author="Author" w:date="2011-08-11T18:56:00Z">
        <w:r w:rsidRPr="00EA2959" w:rsidDel="007607B6">
          <w:rPr>
            <w:rFonts w:ascii="Times New Roman" w:hAnsi="Times New Roman"/>
          </w:rPr>
          <w:delText xml:space="preserve">smart or capable but that he/she may be unaware </w:delText>
        </w:r>
      </w:del>
      <w:r w:rsidRPr="00EA2959">
        <w:rPr>
          <w:rFonts w:ascii="Times New Roman" w:hAnsi="Times New Roman"/>
        </w:rPr>
        <w:t>of the linguistic nuances or colloquial</w:t>
      </w:r>
      <w:ins w:id="749" w:author="Author" w:date="2011-08-11T18:56:00Z">
        <w:r w:rsidR="007607B6">
          <w:rPr>
            <w:rFonts w:ascii="Times New Roman" w:hAnsi="Times New Roman"/>
          </w:rPr>
          <w:t>isms</w:t>
        </w:r>
      </w:ins>
      <w:del w:id="750" w:author="Author" w:date="2011-08-11T18:56:00Z">
        <w:r w:rsidRPr="00EA2959" w:rsidDel="007607B6">
          <w:rPr>
            <w:rFonts w:ascii="Times New Roman" w:hAnsi="Times New Roman"/>
          </w:rPr>
          <w:delText xml:space="preserve"> jargon that is being</w:delText>
        </w:r>
      </w:del>
      <w:r w:rsidRPr="00EA2959">
        <w:rPr>
          <w:rFonts w:ascii="Times New Roman" w:hAnsi="Times New Roman"/>
        </w:rPr>
        <w:t xml:space="preserve"> used in everyday communication (</w:t>
      </w:r>
      <w:r w:rsidRPr="00EA2959">
        <w:rPr>
          <w:rFonts w:ascii="Times New Roman" w:eastAsia="Times New Roman" w:hAnsi="Times New Roman"/>
          <w:lang w:eastAsia="en-GB"/>
        </w:rPr>
        <w:t xml:space="preserve">Jackson, 2011; Dale, 1993; </w:t>
      </w:r>
      <w:proofErr w:type="spellStart"/>
      <w:r w:rsidRPr="00EA2959">
        <w:rPr>
          <w:rFonts w:ascii="Times New Roman" w:eastAsia="Times New Roman" w:hAnsi="Times New Roman"/>
          <w:lang w:eastAsia="en-GB"/>
        </w:rPr>
        <w:t>Magala</w:t>
      </w:r>
      <w:proofErr w:type="spellEnd"/>
      <w:r w:rsidRPr="00EA2959">
        <w:rPr>
          <w:rFonts w:ascii="Times New Roman" w:eastAsia="Times New Roman" w:hAnsi="Times New Roman"/>
          <w:lang w:eastAsia="en-GB"/>
        </w:rPr>
        <w:t>, 2005</w:t>
      </w:r>
      <w:r w:rsidRPr="00EA2959">
        <w:rPr>
          <w:rFonts w:ascii="Times New Roman" w:hAnsi="Times New Roman"/>
        </w:rPr>
        <w:t>).</w:t>
      </w:r>
    </w:p>
    <w:p w:rsidR="00916172" w:rsidRPr="00EA2959" w:rsidRDefault="00916172" w:rsidP="00916172">
      <w:pPr>
        <w:spacing w:before="240" w:line="360" w:lineRule="auto"/>
        <w:rPr>
          <w:rFonts w:ascii="Times New Roman" w:hAnsi="Times New Roman"/>
        </w:rPr>
      </w:pPr>
      <w:r w:rsidRPr="00EA2959">
        <w:rPr>
          <w:rFonts w:ascii="Times New Roman" w:hAnsi="Times New Roman"/>
          <w:b/>
        </w:rPr>
        <w:lastRenderedPageBreak/>
        <w:t xml:space="preserve">1.2. Role of Employers in </w:t>
      </w:r>
      <w:del w:id="751" w:author="Author" w:date="2011-08-12T12:35:00Z">
        <w:r w:rsidRPr="00EA2959" w:rsidDel="00CE53AC">
          <w:rPr>
            <w:rFonts w:ascii="Times New Roman" w:hAnsi="Times New Roman"/>
            <w:b/>
          </w:rPr>
          <w:delText>h</w:delText>
        </w:r>
      </w:del>
      <w:ins w:id="752" w:author="Author" w:date="2011-08-12T12:35:00Z">
        <w:r w:rsidR="00CE53AC">
          <w:rPr>
            <w:rFonts w:ascii="Times New Roman" w:hAnsi="Times New Roman"/>
            <w:b/>
          </w:rPr>
          <w:t>H</w:t>
        </w:r>
      </w:ins>
      <w:r w:rsidRPr="00EA2959">
        <w:rPr>
          <w:rFonts w:ascii="Times New Roman" w:hAnsi="Times New Roman"/>
          <w:b/>
        </w:rPr>
        <w:t xml:space="preserve">elping </w:t>
      </w:r>
      <w:del w:id="753" w:author="Author" w:date="2011-08-12T12:35:00Z">
        <w:r w:rsidRPr="00EA2959" w:rsidDel="00CE53AC">
          <w:rPr>
            <w:rFonts w:ascii="Times New Roman" w:hAnsi="Times New Roman"/>
            <w:b/>
          </w:rPr>
          <w:delText xml:space="preserve">to </w:delText>
        </w:r>
      </w:del>
      <w:r w:rsidRPr="00EA2959">
        <w:rPr>
          <w:rFonts w:ascii="Times New Roman" w:hAnsi="Times New Roman"/>
          <w:b/>
        </w:rPr>
        <w:t>Bridge the Cultural Difference</w:t>
      </w:r>
      <w:ins w:id="754" w:author="Author" w:date="2011-08-12T12:35:00Z">
        <w:r w:rsidR="00CE53AC">
          <w:rPr>
            <w:rFonts w:ascii="Times New Roman" w:hAnsi="Times New Roman"/>
            <w:b/>
          </w:rPr>
          <w:t>s</w:t>
        </w:r>
      </w:ins>
      <w:r w:rsidRPr="00EA2959">
        <w:rPr>
          <w:rFonts w:ascii="Times New Roman" w:hAnsi="Times New Roman"/>
          <w:b/>
        </w:rPr>
        <w:t xml:space="preserve"> at the </w:t>
      </w:r>
      <w:ins w:id="755" w:author="Author" w:date="2011-08-12T12:35:00Z">
        <w:r w:rsidR="00CE53AC">
          <w:rPr>
            <w:rFonts w:ascii="Times New Roman" w:hAnsi="Times New Roman"/>
            <w:b/>
          </w:rPr>
          <w:t xml:space="preserve">Work </w:t>
        </w:r>
      </w:ins>
      <w:r w:rsidRPr="00EA2959">
        <w:rPr>
          <w:rFonts w:ascii="Times New Roman" w:hAnsi="Times New Roman"/>
          <w:b/>
        </w:rPr>
        <w:t>Place</w:t>
      </w:r>
      <w:del w:id="756" w:author="Author" w:date="2011-08-12T12:35:00Z">
        <w:r w:rsidRPr="00EA2959" w:rsidDel="00CE53AC">
          <w:rPr>
            <w:rFonts w:ascii="Times New Roman" w:hAnsi="Times New Roman"/>
            <w:b/>
          </w:rPr>
          <w:delText xml:space="preserve"> of Work</w:delText>
        </w:r>
      </w:del>
      <w:r w:rsidRPr="00EA2959">
        <w:rPr>
          <w:rFonts w:ascii="Times New Roman" w:hAnsi="Times New Roman"/>
          <w:b/>
        </w:rPr>
        <w:t xml:space="preserve"> </w:t>
      </w:r>
    </w:p>
    <w:p w:rsidR="002B1AAC" w:rsidRPr="00EA2959" w:rsidRDefault="00916172" w:rsidP="005F2A68">
      <w:pPr>
        <w:spacing w:before="240" w:line="360" w:lineRule="auto"/>
        <w:ind w:left="720"/>
        <w:jc w:val="both"/>
        <w:rPr>
          <w:rFonts w:ascii="Times New Roman" w:hAnsi="Times New Roman"/>
        </w:rPr>
      </w:pPr>
      <w:r w:rsidRPr="00EA2959">
        <w:rPr>
          <w:rFonts w:ascii="Times New Roman" w:hAnsi="Times New Roman"/>
        </w:rPr>
        <w:t>Murray et al., (</w:t>
      </w:r>
      <w:proofErr w:type="spellStart"/>
      <w:r w:rsidRPr="00EA2959">
        <w:rPr>
          <w:rFonts w:ascii="Times New Roman" w:hAnsi="Times New Roman"/>
        </w:rPr>
        <w:t>n.d</w:t>
      </w:r>
      <w:proofErr w:type="spellEnd"/>
      <w:r w:rsidRPr="00EA2959">
        <w:rPr>
          <w:rFonts w:ascii="Times New Roman" w:hAnsi="Times New Roman"/>
        </w:rPr>
        <w:t xml:space="preserve">) state that </w:t>
      </w:r>
      <w:commentRangeStart w:id="757"/>
      <w:del w:id="758" w:author="Author" w:date="2011-08-11T18:58:00Z">
        <w:r w:rsidRPr="00EA2959" w:rsidDel="003D6BA4">
          <w:rPr>
            <w:rFonts w:ascii="Times New Roman" w:hAnsi="Times New Roman"/>
          </w:rPr>
          <w:delText xml:space="preserve">it </w:delText>
        </w:r>
      </w:del>
      <w:commentRangeEnd w:id="757"/>
      <w:r w:rsidR="003D6BA4">
        <w:rPr>
          <w:rStyle w:val="CommentReference"/>
        </w:rPr>
        <w:commentReference w:id="757"/>
      </w:r>
      <w:r w:rsidRPr="00EA2959">
        <w:rPr>
          <w:rFonts w:ascii="Times New Roman" w:hAnsi="Times New Roman"/>
        </w:rPr>
        <w:t xml:space="preserve">immigrant workers are bound to learn the English language </w:t>
      </w:r>
      <w:ins w:id="759" w:author="Author" w:date="2011-08-11T19:05:00Z">
        <w:r w:rsidR="003D6BA4">
          <w:rPr>
            <w:rFonts w:ascii="Times New Roman" w:hAnsi="Times New Roman"/>
          </w:rPr>
          <w:t xml:space="preserve">because </w:t>
        </w:r>
      </w:ins>
      <w:del w:id="760" w:author="Author" w:date="2011-08-11T19:05:00Z">
        <w:r w:rsidRPr="00EA2959" w:rsidDel="003D6BA4">
          <w:rPr>
            <w:rFonts w:ascii="Times New Roman" w:hAnsi="Times New Roman"/>
          </w:rPr>
          <w:delText xml:space="preserve">to </w:delText>
        </w:r>
      </w:del>
      <w:ins w:id="761" w:author="Author" w:date="2011-08-11T19:05:00Z">
        <w:r w:rsidR="003D6BA4">
          <w:rPr>
            <w:rFonts w:ascii="Times New Roman" w:hAnsi="Times New Roman"/>
          </w:rPr>
          <w:t xml:space="preserve">it will </w:t>
        </w:r>
      </w:ins>
      <w:r w:rsidRPr="00EA2959">
        <w:rPr>
          <w:rFonts w:ascii="Times New Roman" w:hAnsi="Times New Roman"/>
        </w:rPr>
        <w:t xml:space="preserve">make it easier for them to adapt to the cultural norms </w:t>
      </w:r>
      <w:del w:id="762" w:author="Author" w:date="2011-08-12T16:31:00Z">
        <w:r w:rsidRPr="00EA2959" w:rsidDel="003767C0">
          <w:rPr>
            <w:rFonts w:ascii="Times New Roman" w:hAnsi="Times New Roman"/>
          </w:rPr>
          <w:delText xml:space="preserve">in </w:delText>
        </w:r>
      </w:del>
      <w:ins w:id="763" w:author="Author" w:date="2011-08-12T16:31:00Z">
        <w:r w:rsidR="003767C0">
          <w:rPr>
            <w:rFonts w:ascii="Times New Roman" w:hAnsi="Times New Roman"/>
          </w:rPr>
          <w:t>of</w:t>
        </w:r>
        <w:r w:rsidR="003767C0" w:rsidRPr="00EA2959">
          <w:rPr>
            <w:rFonts w:ascii="Times New Roman" w:hAnsi="Times New Roman"/>
          </w:rPr>
          <w:t xml:space="preserve"> </w:t>
        </w:r>
      </w:ins>
      <w:r w:rsidRPr="00EA2959">
        <w:rPr>
          <w:rFonts w:ascii="Times New Roman" w:hAnsi="Times New Roman"/>
        </w:rPr>
        <w:t xml:space="preserve">the </w:t>
      </w:r>
      <w:ins w:id="764" w:author="Author" w:date="2011-08-12T12:36:00Z">
        <w:r w:rsidR="00F26A0E">
          <w:rPr>
            <w:rFonts w:ascii="Times New Roman" w:hAnsi="Times New Roman"/>
          </w:rPr>
          <w:t xml:space="preserve">North </w:t>
        </w:r>
      </w:ins>
      <w:r w:rsidRPr="00EA2959">
        <w:rPr>
          <w:rFonts w:ascii="Times New Roman" w:hAnsi="Times New Roman"/>
        </w:rPr>
        <w:t>American workplace</w:t>
      </w:r>
      <w:del w:id="765" w:author="Author" w:date="2011-08-11T19:05:00Z">
        <w:r w:rsidRPr="00EA2959" w:rsidDel="003D6BA4">
          <w:rPr>
            <w:rFonts w:ascii="Times New Roman" w:hAnsi="Times New Roman"/>
          </w:rPr>
          <w:delText xml:space="preserve"> as easily as possible</w:delText>
        </w:r>
      </w:del>
      <w:r w:rsidRPr="00EA2959">
        <w:rPr>
          <w:rFonts w:ascii="Times New Roman" w:hAnsi="Times New Roman"/>
        </w:rPr>
        <w:t xml:space="preserve">. </w:t>
      </w:r>
      <w:del w:id="766" w:author="Author" w:date="2011-08-11T19:05:00Z">
        <w:r w:rsidRPr="00EA2959" w:rsidDel="003D6BA4">
          <w:rPr>
            <w:rFonts w:ascii="Times New Roman" w:hAnsi="Times New Roman"/>
          </w:rPr>
          <w:delText>While t</w:delText>
        </w:r>
      </w:del>
      <w:ins w:id="767" w:author="Author" w:date="2011-08-11T19:05:00Z">
        <w:r w:rsidR="003D6BA4">
          <w:rPr>
            <w:rFonts w:ascii="Times New Roman" w:hAnsi="Times New Roman"/>
          </w:rPr>
          <w:t>T</w:t>
        </w:r>
      </w:ins>
      <w:r w:rsidRPr="00EA2959">
        <w:rPr>
          <w:rFonts w:ascii="Times New Roman" w:hAnsi="Times New Roman"/>
        </w:rPr>
        <w:t xml:space="preserve">his </w:t>
      </w:r>
      <w:ins w:id="768" w:author="Author" w:date="2011-08-11T19:05:00Z">
        <w:r w:rsidR="003D6BA4">
          <w:rPr>
            <w:rFonts w:ascii="Times New Roman" w:hAnsi="Times New Roman"/>
          </w:rPr>
          <w:t xml:space="preserve">process </w:t>
        </w:r>
      </w:ins>
      <w:r w:rsidRPr="00EA2959">
        <w:rPr>
          <w:rFonts w:ascii="Times New Roman" w:hAnsi="Times New Roman"/>
        </w:rPr>
        <w:t>m</w:t>
      </w:r>
      <w:ins w:id="769" w:author="Author" w:date="2011-08-11T19:05:00Z">
        <w:r w:rsidR="003D6BA4">
          <w:rPr>
            <w:rFonts w:ascii="Times New Roman" w:hAnsi="Times New Roman"/>
          </w:rPr>
          <w:t>ight</w:t>
        </w:r>
      </w:ins>
      <w:del w:id="770" w:author="Author" w:date="2011-08-11T19:05:00Z">
        <w:r w:rsidRPr="00EA2959" w:rsidDel="003D6BA4">
          <w:rPr>
            <w:rFonts w:ascii="Times New Roman" w:hAnsi="Times New Roman"/>
          </w:rPr>
          <w:delText>ay</w:delText>
        </w:r>
      </w:del>
      <w:r w:rsidRPr="00EA2959">
        <w:rPr>
          <w:rFonts w:ascii="Times New Roman" w:hAnsi="Times New Roman"/>
        </w:rPr>
        <w:t xml:space="preserve"> take </w:t>
      </w:r>
      <w:del w:id="771" w:author="Author" w:date="2011-08-12T12:36:00Z">
        <w:r w:rsidRPr="00EA2959" w:rsidDel="00447203">
          <w:rPr>
            <w:rFonts w:ascii="Times New Roman" w:hAnsi="Times New Roman"/>
          </w:rPr>
          <w:delText>a little</w:delText>
        </w:r>
      </w:del>
      <w:ins w:id="772" w:author="Author" w:date="2011-08-12T12:36:00Z">
        <w:r w:rsidR="00447203">
          <w:rPr>
            <w:rFonts w:ascii="Times New Roman" w:hAnsi="Times New Roman"/>
          </w:rPr>
          <w:t>some</w:t>
        </w:r>
      </w:ins>
      <w:r w:rsidRPr="00EA2959">
        <w:rPr>
          <w:rFonts w:ascii="Times New Roman" w:hAnsi="Times New Roman"/>
        </w:rPr>
        <w:t xml:space="preserve"> time</w:t>
      </w:r>
      <w:ins w:id="773" w:author="Author" w:date="2011-08-12T12:36:00Z">
        <w:r w:rsidR="00447203">
          <w:rPr>
            <w:rFonts w:ascii="Times New Roman" w:hAnsi="Times New Roman"/>
          </w:rPr>
          <w:t>;</w:t>
        </w:r>
      </w:ins>
      <w:del w:id="774" w:author="Author" w:date="2011-08-12T12:36:00Z">
        <w:r w:rsidRPr="00EA2959" w:rsidDel="00447203">
          <w:rPr>
            <w:rFonts w:ascii="Times New Roman" w:hAnsi="Times New Roman"/>
          </w:rPr>
          <w:delText>,</w:delText>
        </w:r>
      </w:del>
      <w:r w:rsidRPr="00EA2959">
        <w:rPr>
          <w:rFonts w:ascii="Times New Roman" w:hAnsi="Times New Roman"/>
        </w:rPr>
        <w:t xml:space="preserve"> co-workers can </w:t>
      </w:r>
      <w:del w:id="775" w:author="Author" w:date="2011-08-11T19:06:00Z">
        <w:r w:rsidRPr="00EA2959" w:rsidDel="003D6BA4">
          <w:rPr>
            <w:rFonts w:ascii="Times New Roman" w:hAnsi="Times New Roman"/>
          </w:rPr>
          <w:delText xml:space="preserve">greatly </w:delText>
        </w:r>
      </w:del>
      <w:r w:rsidRPr="00EA2959">
        <w:rPr>
          <w:rFonts w:ascii="Times New Roman" w:hAnsi="Times New Roman"/>
        </w:rPr>
        <w:t xml:space="preserve">help </w:t>
      </w:r>
      <w:ins w:id="776" w:author="Author" w:date="2011-08-11T19:06:00Z">
        <w:r w:rsidR="003D6BA4">
          <w:rPr>
            <w:rFonts w:ascii="Times New Roman" w:hAnsi="Times New Roman"/>
          </w:rPr>
          <w:t xml:space="preserve">immensely </w:t>
        </w:r>
      </w:ins>
      <w:r w:rsidRPr="00EA2959">
        <w:rPr>
          <w:rFonts w:ascii="Times New Roman" w:hAnsi="Times New Roman"/>
        </w:rPr>
        <w:t xml:space="preserve">in </w:t>
      </w:r>
      <w:ins w:id="777" w:author="Author" w:date="2011-08-12T16:34:00Z">
        <w:r w:rsidR="003767C0">
          <w:rPr>
            <w:rFonts w:ascii="Times New Roman" w:hAnsi="Times New Roman"/>
          </w:rPr>
          <w:t xml:space="preserve">smoothening out </w:t>
        </w:r>
      </w:ins>
      <w:del w:id="778" w:author="Author" w:date="2011-08-12T16:34:00Z">
        <w:r w:rsidRPr="00EA2959" w:rsidDel="003767C0">
          <w:rPr>
            <w:rFonts w:ascii="Times New Roman" w:hAnsi="Times New Roman"/>
          </w:rPr>
          <w:delText xml:space="preserve">making </w:delText>
        </w:r>
      </w:del>
      <w:r w:rsidRPr="00EA2959">
        <w:rPr>
          <w:rFonts w:ascii="Times New Roman" w:hAnsi="Times New Roman"/>
        </w:rPr>
        <w:t>th</w:t>
      </w:r>
      <w:ins w:id="779" w:author="Author" w:date="2011-08-11T19:06:00Z">
        <w:r w:rsidR="003D6BA4">
          <w:rPr>
            <w:rFonts w:ascii="Times New Roman" w:hAnsi="Times New Roman"/>
          </w:rPr>
          <w:t>is</w:t>
        </w:r>
      </w:ins>
      <w:del w:id="780" w:author="Author" w:date="2011-08-11T19:06:00Z">
        <w:r w:rsidRPr="00EA2959" w:rsidDel="003D6BA4">
          <w:rPr>
            <w:rFonts w:ascii="Times New Roman" w:hAnsi="Times New Roman"/>
          </w:rPr>
          <w:delText>e</w:delText>
        </w:r>
      </w:del>
      <w:r w:rsidRPr="00EA2959">
        <w:rPr>
          <w:rFonts w:ascii="Times New Roman" w:hAnsi="Times New Roman"/>
        </w:rPr>
        <w:t xml:space="preserve"> </w:t>
      </w:r>
      <w:ins w:id="781" w:author="Author" w:date="2011-08-11T19:06:00Z">
        <w:r w:rsidR="003D6BA4">
          <w:rPr>
            <w:rFonts w:ascii="Times New Roman" w:hAnsi="Times New Roman"/>
          </w:rPr>
          <w:t xml:space="preserve">transition </w:t>
        </w:r>
      </w:ins>
      <w:r w:rsidRPr="00EA2959">
        <w:rPr>
          <w:rFonts w:ascii="Times New Roman" w:hAnsi="Times New Roman"/>
        </w:rPr>
        <w:t>process</w:t>
      </w:r>
      <w:del w:id="782" w:author="Author" w:date="2011-08-12T16:34:00Z">
        <w:r w:rsidRPr="00EA2959" w:rsidDel="003767C0">
          <w:rPr>
            <w:rFonts w:ascii="Times New Roman" w:hAnsi="Times New Roman"/>
          </w:rPr>
          <w:delText xml:space="preserve"> smooth</w:delText>
        </w:r>
      </w:del>
      <w:del w:id="783" w:author="Author" w:date="2011-08-11T19:06:00Z">
        <w:r w:rsidRPr="00EA2959" w:rsidDel="003D6BA4">
          <w:rPr>
            <w:rFonts w:ascii="Times New Roman" w:hAnsi="Times New Roman"/>
          </w:rPr>
          <w:delText xml:space="preserve"> instead of rocky</w:delText>
        </w:r>
      </w:del>
      <w:r w:rsidRPr="00EA2959">
        <w:rPr>
          <w:rFonts w:ascii="Times New Roman" w:hAnsi="Times New Roman"/>
        </w:rPr>
        <w:t xml:space="preserve">. </w:t>
      </w:r>
      <w:ins w:id="784" w:author="Author" w:date="2011-08-11T19:07:00Z">
        <w:r w:rsidR="00EF45FA">
          <w:rPr>
            <w:rFonts w:ascii="Times New Roman" w:hAnsi="Times New Roman"/>
          </w:rPr>
          <w:t xml:space="preserve">To a great extent, </w:t>
        </w:r>
      </w:ins>
      <w:del w:id="785" w:author="Author" w:date="2011-08-11T19:07:00Z">
        <w:r w:rsidRPr="00EA2959" w:rsidDel="00EF45FA">
          <w:rPr>
            <w:rFonts w:ascii="Times New Roman" w:hAnsi="Times New Roman"/>
          </w:rPr>
          <w:delText>E</w:delText>
        </w:r>
      </w:del>
      <w:ins w:id="786" w:author="Author" w:date="2011-08-11T19:07:00Z">
        <w:r w:rsidR="00EF45FA">
          <w:rPr>
            <w:rFonts w:ascii="Times New Roman" w:hAnsi="Times New Roman"/>
          </w:rPr>
          <w:t>e</w:t>
        </w:r>
      </w:ins>
      <w:r w:rsidRPr="00EA2959">
        <w:rPr>
          <w:rFonts w:ascii="Times New Roman" w:hAnsi="Times New Roman"/>
        </w:rPr>
        <w:t xml:space="preserve">mployers </w:t>
      </w:r>
      <w:ins w:id="787" w:author="Author" w:date="2011-08-11T19:06:00Z">
        <w:r w:rsidR="003D6BA4">
          <w:rPr>
            <w:rFonts w:ascii="Times New Roman" w:hAnsi="Times New Roman"/>
          </w:rPr>
          <w:t xml:space="preserve">have </w:t>
        </w:r>
      </w:ins>
      <w:r w:rsidRPr="00EA2959">
        <w:rPr>
          <w:rFonts w:ascii="Times New Roman" w:hAnsi="Times New Roman"/>
        </w:rPr>
        <w:t xml:space="preserve">to </w:t>
      </w:r>
      <w:del w:id="788" w:author="Author" w:date="2011-08-11T19:07:00Z">
        <w:r w:rsidRPr="00EA2959" w:rsidDel="00EF45FA">
          <w:rPr>
            <w:rFonts w:ascii="Times New Roman" w:hAnsi="Times New Roman"/>
          </w:rPr>
          <w:delText xml:space="preserve">a great extent </w:delText>
        </w:r>
      </w:del>
      <w:r w:rsidRPr="00EA2959">
        <w:rPr>
          <w:rFonts w:ascii="Times New Roman" w:hAnsi="Times New Roman"/>
        </w:rPr>
        <w:t xml:space="preserve">depend on their workforce </w:t>
      </w:r>
      <w:del w:id="789" w:author="Author" w:date="2011-08-11T19:07:00Z">
        <w:r w:rsidRPr="00EA2959" w:rsidDel="00EF45FA">
          <w:rPr>
            <w:rFonts w:ascii="Times New Roman" w:hAnsi="Times New Roman"/>
          </w:rPr>
          <w:delText>to facilitate</w:delText>
        </w:r>
      </w:del>
      <w:ins w:id="790" w:author="Author" w:date="2011-08-11T19:07:00Z">
        <w:r w:rsidR="00EF45FA">
          <w:rPr>
            <w:rFonts w:ascii="Times New Roman" w:hAnsi="Times New Roman"/>
          </w:rPr>
          <w:t>for</w:t>
        </w:r>
      </w:ins>
      <w:r w:rsidRPr="00EA2959">
        <w:rPr>
          <w:rFonts w:ascii="Times New Roman" w:hAnsi="Times New Roman"/>
        </w:rPr>
        <w:t xml:space="preserve"> this process. </w:t>
      </w:r>
      <w:ins w:id="791" w:author="Author" w:date="2011-08-11T19:07:00Z">
        <w:r w:rsidR="00EF45FA">
          <w:rPr>
            <w:rFonts w:ascii="Times New Roman" w:hAnsi="Times New Roman"/>
          </w:rPr>
          <w:t xml:space="preserve">However, </w:t>
        </w:r>
      </w:ins>
      <w:del w:id="792" w:author="Author" w:date="2011-08-11T19:07:00Z">
        <w:r w:rsidR="00CF1110" w:rsidRPr="00CE53AC">
          <w:rPr>
            <w:rFonts w:ascii="Times New Roman" w:hAnsi="Times New Roman"/>
          </w:rPr>
          <w:delText>T</w:delText>
        </w:r>
      </w:del>
      <w:ins w:id="793" w:author="Author" w:date="2011-08-11T19:08:00Z">
        <w:r w:rsidR="00CF1110" w:rsidRPr="00CE53AC">
          <w:rPr>
            <w:rFonts w:ascii="Times New Roman" w:hAnsi="Times New Roman"/>
          </w:rPr>
          <w:t>t</w:t>
        </w:r>
      </w:ins>
      <w:r w:rsidR="00CF1110" w:rsidRPr="00CE53AC">
        <w:rPr>
          <w:rFonts w:ascii="Times New Roman" w:hAnsi="Times New Roman"/>
        </w:rPr>
        <w:t>he</w:t>
      </w:r>
      <w:del w:id="794" w:author="Author" w:date="2011-08-11T19:08:00Z">
        <w:r w:rsidR="00CF1110" w:rsidRPr="00CE53AC">
          <w:rPr>
            <w:rFonts w:ascii="Times New Roman" w:hAnsi="Times New Roman"/>
          </w:rPr>
          <w:delText>y</w:delText>
        </w:r>
      </w:del>
      <w:r w:rsidR="00CF1110" w:rsidRPr="00CE53AC">
        <w:rPr>
          <w:rFonts w:ascii="Times New Roman" w:hAnsi="Times New Roman"/>
        </w:rPr>
        <w:t xml:space="preserve"> </w:t>
      </w:r>
      <w:ins w:id="795" w:author="Author" w:date="2011-08-11T19:08:00Z">
        <w:r w:rsidR="00CF1110" w:rsidRPr="00CE53AC">
          <w:rPr>
            <w:rFonts w:ascii="Times New Roman" w:hAnsi="Times New Roman"/>
          </w:rPr>
          <w:t>employers</w:t>
        </w:r>
        <w:r w:rsidR="00EF45FA">
          <w:rPr>
            <w:rFonts w:ascii="Times New Roman" w:hAnsi="Times New Roman"/>
          </w:rPr>
          <w:t xml:space="preserve"> often </w:t>
        </w:r>
      </w:ins>
      <w:r w:rsidRPr="00EA2959">
        <w:rPr>
          <w:rFonts w:ascii="Times New Roman" w:hAnsi="Times New Roman"/>
        </w:rPr>
        <w:t xml:space="preserve">have the attitude of surviving by </w:t>
      </w:r>
      <w:ins w:id="796" w:author="Author" w:date="2011-08-12T16:36:00Z">
        <w:r w:rsidR="00B32737">
          <w:rPr>
            <w:rFonts w:ascii="Times New Roman" w:hAnsi="Times New Roman"/>
          </w:rPr>
          <w:t>“</w:t>
        </w:r>
      </w:ins>
      <w:commentRangeStart w:id="797"/>
      <w:r w:rsidRPr="00EA2959">
        <w:rPr>
          <w:rFonts w:ascii="Times New Roman" w:hAnsi="Times New Roman"/>
        </w:rPr>
        <w:t xml:space="preserve">hook or </w:t>
      </w:r>
      <w:del w:id="798" w:author="Author" w:date="2011-08-11T19:08:00Z">
        <w:r w:rsidRPr="00EA2959" w:rsidDel="00EF45FA">
          <w:rPr>
            <w:rFonts w:ascii="Times New Roman" w:hAnsi="Times New Roman"/>
          </w:rPr>
          <w:delText xml:space="preserve">by </w:delText>
        </w:r>
      </w:del>
      <w:r w:rsidRPr="00EA2959">
        <w:rPr>
          <w:rFonts w:ascii="Times New Roman" w:hAnsi="Times New Roman"/>
        </w:rPr>
        <w:t>crook</w:t>
      </w:r>
      <w:commentRangeEnd w:id="797"/>
      <w:r w:rsidR="00B32737">
        <w:rPr>
          <w:rStyle w:val="CommentReference"/>
        </w:rPr>
        <w:commentReference w:id="797"/>
      </w:r>
      <w:ins w:id="799" w:author="Author" w:date="2011-08-12T16:36:00Z">
        <w:r w:rsidR="00B32737">
          <w:rPr>
            <w:rFonts w:ascii="Times New Roman" w:hAnsi="Times New Roman"/>
          </w:rPr>
          <w:t>”</w:t>
        </w:r>
      </w:ins>
      <w:r w:rsidRPr="00EA2959">
        <w:rPr>
          <w:rFonts w:ascii="Times New Roman" w:hAnsi="Times New Roman"/>
        </w:rPr>
        <w:t xml:space="preserve"> (Selmer, 1998; </w:t>
      </w:r>
      <w:proofErr w:type="spellStart"/>
      <w:r w:rsidRPr="00EA2959">
        <w:rPr>
          <w:rFonts w:ascii="Times New Roman" w:hAnsi="Times New Roman"/>
        </w:rPr>
        <w:t>Kras</w:t>
      </w:r>
      <w:proofErr w:type="spellEnd"/>
      <w:r w:rsidRPr="00EA2959">
        <w:rPr>
          <w:rFonts w:ascii="Times New Roman" w:hAnsi="Times New Roman"/>
        </w:rPr>
        <w:t xml:space="preserve">, 1995). This attitude forces immigrant workers to work hard </w:t>
      </w:r>
      <w:del w:id="800" w:author="Author" w:date="2011-08-12T12:37:00Z">
        <w:r w:rsidRPr="00EA2959" w:rsidDel="002F4428">
          <w:rPr>
            <w:rFonts w:ascii="Times New Roman" w:hAnsi="Times New Roman"/>
          </w:rPr>
          <w:delText xml:space="preserve">in </w:delText>
        </w:r>
      </w:del>
      <w:ins w:id="801" w:author="Author" w:date="2011-08-12T12:37:00Z">
        <w:r w:rsidR="002F4428">
          <w:rPr>
            <w:rFonts w:ascii="Times New Roman" w:hAnsi="Times New Roman"/>
          </w:rPr>
          <w:t>and</w:t>
        </w:r>
        <w:r w:rsidR="002F4428" w:rsidRPr="00EA2959">
          <w:rPr>
            <w:rFonts w:ascii="Times New Roman" w:hAnsi="Times New Roman"/>
          </w:rPr>
          <w:t xml:space="preserve"> </w:t>
        </w:r>
      </w:ins>
      <w:r w:rsidRPr="00EA2959">
        <w:rPr>
          <w:rFonts w:ascii="Times New Roman" w:hAnsi="Times New Roman"/>
        </w:rPr>
        <w:t>figur</w:t>
      </w:r>
      <w:ins w:id="802" w:author="Author" w:date="2011-08-12T16:40:00Z">
        <w:r w:rsidR="002107D3">
          <w:rPr>
            <w:rFonts w:ascii="Times New Roman" w:hAnsi="Times New Roman"/>
          </w:rPr>
          <w:t>e</w:t>
        </w:r>
      </w:ins>
      <w:del w:id="803" w:author="Author" w:date="2011-08-12T16:40:00Z">
        <w:r w:rsidRPr="00EA2959" w:rsidDel="002107D3">
          <w:rPr>
            <w:rFonts w:ascii="Times New Roman" w:hAnsi="Times New Roman"/>
          </w:rPr>
          <w:delText>ing</w:delText>
        </w:r>
      </w:del>
      <w:r w:rsidRPr="00EA2959">
        <w:rPr>
          <w:rFonts w:ascii="Times New Roman" w:hAnsi="Times New Roman"/>
        </w:rPr>
        <w:t xml:space="preserve"> out things on their own. </w:t>
      </w:r>
      <w:del w:id="804" w:author="Author" w:date="2011-08-12T12:38:00Z">
        <w:r w:rsidRPr="00EA2959" w:rsidDel="002F4428">
          <w:rPr>
            <w:rFonts w:ascii="Times New Roman" w:hAnsi="Times New Roman"/>
          </w:rPr>
          <w:delText xml:space="preserve">When </w:delText>
        </w:r>
      </w:del>
      <w:ins w:id="805" w:author="Author" w:date="2011-08-12T12:38:00Z">
        <w:r w:rsidR="002F4428">
          <w:rPr>
            <w:rFonts w:ascii="Times New Roman" w:hAnsi="Times New Roman"/>
          </w:rPr>
          <w:t>If</w:t>
        </w:r>
        <w:r w:rsidR="002F4428" w:rsidRPr="00EA2959">
          <w:rPr>
            <w:rFonts w:ascii="Times New Roman" w:hAnsi="Times New Roman"/>
          </w:rPr>
          <w:t xml:space="preserve"> </w:t>
        </w:r>
      </w:ins>
      <w:r w:rsidRPr="00EA2959">
        <w:rPr>
          <w:rFonts w:ascii="Times New Roman" w:hAnsi="Times New Roman"/>
        </w:rPr>
        <w:t xml:space="preserve">employers </w:t>
      </w:r>
      <w:ins w:id="806" w:author="Author" w:date="2011-08-11T19:09:00Z">
        <w:r w:rsidR="00EF45FA">
          <w:rPr>
            <w:rFonts w:ascii="Times New Roman" w:hAnsi="Times New Roman"/>
          </w:rPr>
          <w:t xml:space="preserve">are prepared to invest </w:t>
        </w:r>
      </w:ins>
      <w:del w:id="807" w:author="Author" w:date="2011-08-11T19:09:00Z">
        <w:r w:rsidRPr="00EA2959" w:rsidDel="00EF45FA">
          <w:rPr>
            <w:rFonts w:ascii="Times New Roman" w:hAnsi="Times New Roman"/>
          </w:rPr>
          <w:delText xml:space="preserve">put in </w:delText>
        </w:r>
      </w:del>
      <w:ins w:id="808" w:author="Author" w:date="2011-08-11T19:09:00Z">
        <w:r w:rsidR="00EF45FA">
          <w:rPr>
            <w:rFonts w:ascii="Times New Roman" w:hAnsi="Times New Roman"/>
          </w:rPr>
          <w:t xml:space="preserve">time and </w:t>
        </w:r>
      </w:ins>
      <w:r w:rsidRPr="00EA2959">
        <w:rPr>
          <w:rFonts w:ascii="Times New Roman" w:hAnsi="Times New Roman"/>
        </w:rPr>
        <w:t>effort</w:t>
      </w:r>
      <w:del w:id="809" w:author="Author" w:date="2011-08-11T19:09:00Z">
        <w:r w:rsidRPr="00EA2959" w:rsidDel="00EF45FA">
          <w:rPr>
            <w:rFonts w:ascii="Times New Roman" w:hAnsi="Times New Roman"/>
          </w:rPr>
          <w:delText>s</w:delText>
        </w:r>
      </w:del>
      <w:r w:rsidRPr="00EA2959">
        <w:rPr>
          <w:rFonts w:ascii="Times New Roman" w:hAnsi="Times New Roman"/>
        </w:rPr>
        <w:t xml:space="preserve"> </w:t>
      </w:r>
      <w:del w:id="810" w:author="Author" w:date="2011-08-11T19:09:00Z">
        <w:r w:rsidRPr="00EA2959" w:rsidDel="00EF45FA">
          <w:rPr>
            <w:rFonts w:ascii="Times New Roman" w:hAnsi="Times New Roman"/>
          </w:rPr>
          <w:delText xml:space="preserve">and time </w:delText>
        </w:r>
      </w:del>
      <w:r w:rsidRPr="00EA2959">
        <w:rPr>
          <w:rFonts w:ascii="Times New Roman" w:hAnsi="Times New Roman"/>
        </w:rPr>
        <w:t>in helping workers acclimatize to the workplace</w:t>
      </w:r>
      <w:ins w:id="811" w:author="Author" w:date="2011-08-11T19:10:00Z">
        <w:r w:rsidR="00EF45FA">
          <w:rPr>
            <w:rFonts w:ascii="Times New Roman" w:hAnsi="Times New Roman"/>
          </w:rPr>
          <w:t>,</w:t>
        </w:r>
      </w:ins>
      <w:r w:rsidRPr="00EA2959">
        <w:rPr>
          <w:rFonts w:ascii="Times New Roman" w:hAnsi="Times New Roman"/>
        </w:rPr>
        <w:t xml:space="preserve"> </w:t>
      </w:r>
      <w:del w:id="812" w:author="Author" w:date="2011-08-11T19:11:00Z">
        <w:r w:rsidRPr="00EA2959" w:rsidDel="00EF45FA">
          <w:rPr>
            <w:rFonts w:ascii="Times New Roman" w:hAnsi="Times New Roman"/>
          </w:rPr>
          <w:delText xml:space="preserve">bring in </w:delText>
        </w:r>
      </w:del>
      <w:ins w:id="813" w:author="Author" w:date="2011-08-11T19:11:00Z">
        <w:r w:rsidR="00EF45FA">
          <w:rPr>
            <w:rFonts w:ascii="Times New Roman" w:hAnsi="Times New Roman"/>
          </w:rPr>
          <w:t xml:space="preserve">the </w:t>
        </w:r>
      </w:ins>
      <w:del w:id="814" w:author="Author" w:date="2011-08-11T19:11:00Z">
        <w:r w:rsidRPr="00EA2959" w:rsidDel="00EF45FA">
          <w:rPr>
            <w:rFonts w:ascii="Times New Roman" w:hAnsi="Times New Roman"/>
          </w:rPr>
          <w:delText xml:space="preserve">more </w:delText>
        </w:r>
      </w:del>
      <w:r w:rsidRPr="00EA2959">
        <w:rPr>
          <w:rFonts w:ascii="Times New Roman" w:hAnsi="Times New Roman"/>
        </w:rPr>
        <w:t>productivity and performance</w:t>
      </w:r>
      <w:del w:id="815" w:author="Author" w:date="2011-08-11T19:11:00Z">
        <w:r w:rsidRPr="00EA2959" w:rsidDel="00EF45FA">
          <w:rPr>
            <w:rFonts w:ascii="Times New Roman" w:hAnsi="Times New Roman"/>
          </w:rPr>
          <w:delText>,</w:delText>
        </w:r>
      </w:del>
      <w:r w:rsidRPr="00EA2959">
        <w:rPr>
          <w:rFonts w:ascii="Times New Roman" w:hAnsi="Times New Roman"/>
        </w:rPr>
        <w:t xml:space="preserve"> </w:t>
      </w:r>
      <w:ins w:id="816" w:author="Author" w:date="2011-08-11T19:11:00Z">
        <w:r w:rsidR="00EF45FA">
          <w:rPr>
            <w:rFonts w:ascii="Times New Roman" w:hAnsi="Times New Roman"/>
          </w:rPr>
          <w:t xml:space="preserve">will improve. Also, it will strengthen </w:t>
        </w:r>
      </w:ins>
      <w:del w:id="817" w:author="Author" w:date="2011-08-11T19:12:00Z">
        <w:r w:rsidRPr="00EA2959" w:rsidDel="00EF45FA">
          <w:rPr>
            <w:rFonts w:ascii="Times New Roman" w:hAnsi="Times New Roman"/>
          </w:rPr>
          <w:delText xml:space="preserve">stronger </w:delText>
        </w:r>
      </w:del>
      <w:r w:rsidRPr="00EA2959">
        <w:rPr>
          <w:rFonts w:ascii="Times New Roman" w:hAnsi="Times New Roman"/>
        </w:rPr>
        <w:t>ties with</w:t>
      </w:r>
      <w:ins w:id="818" w:author="Author" w:date="2011-08-11T19:12:00Z">
        <w:r w:rsidR="00EF45FA">
          <w:rPr>
            <w:rFonts w:ascii="Times New Roman" w:hAnsi="Times New Roman"/>
          </w:rPr>
          <w:t>in</w:t>
        </w:r>
      </w:ins>
      <w:r w:rsidRPr="00EA2959">
        <w:rPr>
          <w:rFonts w:ascii="Times New Roman" w:hAnsi="Times New Roman"/>
        </w:rPr>
        <w:t xml:space="preserve"> the company in terms of morale, trust, </w:t>
      </w:r>
      <w:ins w:id="819" w:author="Author" w:date="2011-08-11T19:12:00Z">
        <w:r w:rsidR="00EF45FA">
          <w:rPr>
            <w:rFonts w:ascii="Times New Roman" w:hAnsi="Times New Roman"/>
          </w:rPr>
          <w:t xml:space="preserve">and </w:t>
        </w:r>
      </w:ins>
      <w:r w:rsidRPr="00EA2959">
        <w:rPr>
          <w:rFonts w:ascii="Times New Roman" w:hAnsi="Times New Roman"/>
        </w:rPr>
        <w:t>loyalty</w:t>
      </w:r>
      <w:del w:id="820" w:author="Author" w:date="2011-08-11T19:12:00Z">
        <w:r w:rsidRPr="00EA2959" w:rsidDel="00EF45FA">
          <w:rPr>
            <w:rFonts w:ascii="Times New Roman" w:hAnsi="Times New Roman"/>
          </w:rPr>
          <w:delText xml:space="preserve"> as well as more safety</w:delText>
        </w:r>
      </w:del>
      <w:r w:rsidRPr="00EA2959">
        <w:rPr>
          <w:rFonts w:ascii="Times New Roman" w:hAnsi="Times New Roman"/>
        </w:rPr>
        <w:t xml:space="preserve">. </w:t>
      </w:r>
      <w:del w:id="821" w:author="Author" w:date="2011-08-11T19:12:00Z">
        <w:r w:rsidRPr="00EA2959" w:rsidDel="00EF45FA">
          <w:rPr>
            <w:rFonts w:ascii="Times New Roman" w:hAnsi="Times New Roman"/>
          </w:rPr>
          <w:delText xml:space="preserve">As per </w:delText>
        </w:r>
      </w:del>
      <w:r w:rsidRPr="00EA2959">
        <w:rPr>
          <w:rFonts w:ascii="Times New Roman" w:hAnsi="Times New Roman"/>
        </w:rPr>
        <w:t>Jackson (2002)</w:t>
      </w:r>
      <w:del w:id="822" w:author="Author" w:date="2011-08-11T19:12:00Z">
        <w:r w:rsidRPr="00EA2959" w:rsidDel="00EF45FA">
          <w:rPr>
            <w:rFonts w:ascii="Times New Roman" w:hAnsi="Times New Roman"/>
          </w:rPr>
          <w:delText>,</w:delText>
        </w:r>
      </w:del>
      <w:r w:rsidRPr="00EA2959">
        <w:rPr>
          <w:rFonts w:ascii="Times New Roman" w:hAnsi="Times New Roman"/>
        </w:rPr>
        <w:t xml:space="preserve"> </w:t>
      </w:r>
      <w:ins w:id="823" w:author="Author" w:date="2011-08-11T19:12:00Z">
        <w:r w:rsidR="00EF45FA">
          <w:rPr>
            <w:rFonts w:ascii="Times New Roman" w:hAnsi="Times New Roman"/>
          </w:rPr>
          <w:t xml:space="preserve">has reported that </w:t>
        </w:r>
      </w:ins>
      <w:r w:rsidRPr="00EA2959">
        <w:rPr>
          <w:rFonts w:ascii="Times New Roman" w:hAnsi="Times New Roman"/>
        </w:rPr>
        <w:t xml:space="preserve">this often delivers much more profits in the long term. </w:t>
      </w:r>
      <w:bookmarkStart w:id="824" w:name="_GoBack"/>
      <w:bookmarkEnd w:id="824"/>
    </w:p>
    <w:p w:rsidR="002B1AAC" w:rsidRPr="00EA2959" w:rsidRDefault="002B1AAC" w:rsidP="00E4799A">
      <w:pPr>
        <w:spacing w:line="360" w:lineRule="auto"/>
        <w:jc w:val="both"/>
        <w:rPr>
          <w:rFonts w:ascii="Times New Roman" w:hAnsi="Times New Roman"/>
        </w:rPr>
      </w:pPr>
    </w:p>
    <w:sectPr w:rsidR="002B1AAC" w:rsidRPr="00EA2959" w:rsidSect="00E4799A">
      <w:headerReference w:type="default" r:id="rId8"/>
      <w:pgSz w:w="11900" w:h="16840"/>
      <w:pgMar w:top="1440" w:right="1440" w:bottom="1440" w:left="1440"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Author" w:date="2011-08-12T16:03:00Z" w:initials="A">
    <w:p w:rsidR="00224837" w:rsidRDefault="00224837">
      <w:pPr>
        <w:pStyle w:val="CommentText"/>
      </w:pPr>
      <w:r>
        <w:rPr>
          <w:rStyle w:val="CommentReference"/>
        </w:rPr>
        <w:annotationRef/>
      </w:r>
      <w:r>
        <w:t>I h</w:t>
      </w:r>
      <w:r w:rsidR="0060056D">
        <w:t>ave made this change because this</w:t>
      </w:r>
      <w:r>
        <w:t xml:space="preserve"> </w:t>
      </w:r>
      <w:r w:rsidR="00FF6C25">
        <w:t xml:space="preserve">guide is for western managers and </w:t>
      </w:r>
      <w:r w:rsidR="0060056D">
        <w:t xml:space="preserve">we are studying </w:t>
      </w:r>
      <w:r w:rsidR="00FF6C25">
        <w:t xml:space="preserve">the </w:t>
      </w:r>
      <w:r>
        <w:t>barrier</w:t>
      </w:r>
      <w:r w:rsidR="00FF6C25">
        <w:t>s</w:t>
      </w:r>
      <w:r>
        <w:t xml:space="preserve"> </w:t>
      </w:r>
      <w:r w:rsidR="00FF6C25">
        <w:t xml:space="preserve">they face in the </w:t>
      </w:r>
      <w:r>
        <w:t xml:space="preserve">employment “of” cross-cultural employees. </w:t>
      </w:r>
      <w:r w:rsidR="00FF6C25">
        <w:t>I am assuming, t</w:t>
      </w:r>
      <w:r>
        <w:t>he barrier</w:t>
      </w:r>
      <w:r w:rsidR="0060056D">
        <w:t>s</w:t>
      </w:r>
      <w:r>
        <w:t xml:space="preserve"> </w:t>
      </w:r>
      <w:r w:rsidR="00FF6C25">
        <w:t xml:space="preserve">(being studied) </w:t>
      </w:r>
      <w:r w:rsidR="0060056D">
        <w:t>are</w:t>
      </w:r>
      <w:r>
        <w:t xml:space="preserve"> not “for” the employees. Please verify this change before accepting it. </w:t>
      </w:r>
    </w:p>
  </w:comment>
  <w:comment w:id="71" w:author="Author" w:date="2011-08-12T16:03:00Z" w:initials="A">
    <w:p w:rsidR="003F3CE9" w:rsidRDefault="003F3CE9" w:rsidP="003F3CE9">
      <w:pPr>
        <w:pStyle w:val="CommentText"/>
      </w:pPr>
      <w:r>
        <w:rPr>
          <w:rStyle w:val="CommentReference"/>
        </w:rPr>
        <w:annotationRef/>
      </w:r>
      <w:r>
        <w:t>I have preferred “home” over “native” to make the sentence more inclusive. At times, “native” could be understood as local or aboriginal inhabitants, whereas “home” would mean country of origin.  However, if you feel native is more appropriate, you may retain it.</w:t>
      </w:r>
    </w:p>
    <w:p w:rsidR="003F3CE9" w:rsidRDefault="003F3CE9">
      <w:pPr>
        <w:pStyle w:val="CommentText"/>
      </w:pPr>
    </w:p>
  </w:comment>
  <w:comment w:id="100" w:author="Author" w:date="2011-08-12T16:03:00Z" w:initials="A">
    <w:p w:rsidR="00051B39" w:rsidRDefault="00051B39">
      <w:pPr>
        <w:pStyle w:val="CommentText"/>
      </w:pPr>
      <w:r>
        <w:rPr>
          <w:rStyle w:val="CommentReference"/>
        </w:rPr>
        <w:annotationRef/>
      </w:r>
      <w:r>
        <w:t xml:space="preserve">Was this </w:t>
      </w:r>
      <w:r w:rsidR="00A55805">
        <w:t>“</w:t>
      </w:r>
      <w:r w:rsidR="00CE36A6">
        <w:t xml:space="preserve">Vietnamese </w:t>
      </w:r>
      <w:r>
        <w:t>worker</w:t>
      </w:r>
      <w:r w:rsidR="00A55805">
        <w:t>”</w:t>
      </w:r>
      <w:r>
        <w:t xml:space="preserve"> an “HR manager”? If so, you may substitute “worker” with “HR manager.”</w:t>
      </w:r>
    </w:p>
  </w:comment>
  <w:comment w:id="109" w:author="Author" w:date="2011-08-12T16:03:00Z" w:initials="A">
    <w:p w:rsidR="00565C69" w:rsidRDefault="00565C69">
      <w:pPr>
        <w:pStyle w:val="CommentText"/>
      </w:pPr>
      <w:r>
        <w:rPr>
          <w:rStyle w:val="CommentReference"/>
        </w:rPr>
        <w:annotationRef/>
      </w:r>
      <w:r>
        <w:t xml:space="preserve">I have preferred the use of “North America” over “America” because </w:t>
      </w:r>
      <w:r w:rsidR="0088272F">
        <w:t xml:space="preserve">(when looked at from the global context) </w:t>
      </w:r>
      <w:r>
        <w:t>“America” refers to the complete continent of North and South America including Brazil, Nicaragua etc., whereas “North America” refers to the United States and Canada in particular. If this is not what you intended, then please reject my edits and continue using “America.”</w:t>
      </w:r>
    </w:p>
  </w:comment>
  <w:comment w:id="430" w:author="Author" w:date="2011-08-12T16:03:00Z" w:initials="A">
    <w:p w:rsidR="00C2315D" w:rsidRDefault="00C2315D">
      <w:pPr>
        <w:pStyle w:val="CommentText"/>
      </w:pPr>
      <w:r>
        <w:rPr>
          <w:rStyle w:val="CommentReference"/>
        </w:rPr>
        <w:annotationRef/>
      </w:r>
      <w:r>
        <w:t>I have included this word here because I feel this is what is unique to Asians. Westerners are not unaware of the role of religion (Christianity, in particular) in the lives of people. However, the religious observances of Asians are often new to them. Please check this edit before accepting it.</w:t>
      </w:r>
    </w:p>
  </w:comment>
  <w:comment w:id="757" w:author="Author" w:date="2011-08-12T16:03:00Z" w:initials="A">
    <w:p w:rsidR="003D6BA4" w:rsidRDefault="003D6BA4">
      <w:pPr>
        <w:pStyle w:val="CommentText"/>
      </w:pPr>
      <w:r>
        <w:rPr>
          <w:rStyle w:val="CommentReference"/>
        </w:rPr>
        <w:annotationRef/>
      </w:r>
      <w:r>
        <w:t>I am not sure what “it” means here. If you mean information technology, then please write “IT” in capitals.</w:t>
      </w:r>
    </w:p>
  </w:comment>
  <w:comment w:id="797" w:author="Author" w:date="2011-08-12T16:39:00Z" w:initials="A">
    <w:p w:rsidR="00B32737" w:rsidRDefault="00B32737">
      <w:pPr>
        <w:pStyle w:val="CommentText"/>
      </w:pPr>
      <w:r>
        <w:rPr>
          <w:rStyle w:val="CommentReference"/>
        </w:rPr>
        <w:annotationRef/>
      </w:r>
      <w:r>
        <w:t xml:space="preserve">“Hook or crook” is an idiom. It is best to avoid idioms in academic writing. However, if Selmer and </w:t>
      </w:r>
      <w:proofErr w:type="spellStart"/>
      <w:r>
        <w:t>Kras</w:t>
      </w:r>
      <w:proofErr w:type="spellEnd"/>
      <w:r>
        <w:t xml:space="preserve"> have used this term, then you can use it too but it must be placed in quotation marks (as I have done in my edits).</w:t>
      </w:r>
    </w:p>
    <w:p w:rsidR="00B32737" w:rsidRDefault="00B32737">
      <w:pPr>
        <w:pStyle w:val="CommentText"/>
      </w:pPr>
      <w:r>
        <w:t xml:space="preserve">If this idiom has not been used in the citation, then please change the sentence to </w:t>
      </w:r>
      <w:proofErr w:type="gramStart"/>
      <w:r>
        <w:t>“ …</w:t>
      </w:r>
      <w:proofErr w:type="gramEnd"/>
      <w:r>
        <w:t xml:space="preserve"> of surviving using fair or foul means.”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A9" w:rsidRDefault="007D70A9" w:rsidP="00E4799A">
      <w:r>
        <w:separator/>
      </w:r>
    </w:p>
  </w:endnote>
  <w:endnote w:type="continuationSeparator" w:id="0">
    <w:p w:rsidR="007D70A9" w:rsidRDefault="007D70A9" w:rsidP="00E4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A9" w:rsidRDefault="007D70A9" w:rsidP="00E4799A">
      <w:r>
        <w:separator/>
      </w:r>
    </w:p>
  </w:footnote>
  <w:footnote w:type="continuationSeparator" w:id="0">
    <w:p w:rsidR="007D70A9" w:rsidRDefault="007D70A9" w:rsidP="00E4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9A" w:rsidRDefault="008E3994">
    <w:pPr>
      <w:pStyle w:val="Header"/>
      <w:jc w:val="right"/>
    </w:pPr>
    <w:r>
      <w:fldChar w:fldCharType="begin"/>
    </w:r>
    <w:r w:rsidR="00E4799A">
      <w:instrText xml:space="preserve"> PAGE   \* MERGEFORMAT </w:instrText>
    </w:r>
    <w:r>
      <w:fldChar w:fldCharType="separate"/>
    </w:r>
    <w:r w:rsidR="005F2A68">
      <w:rPr>
        <w:noProof/>
      </w:rPr>
      <w:t>1</w:t>
    </w:r>
    <w:r>
      <w:fldChar w:fldCharType="end"/>
    </w:r>
  </w:p>
  <w:p w:rsidR="00E4799A" w:rsidRDefault="00E4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E9"/>
    <w:rsid w:val="00007E62"/>
    <w:rsid w:val="00025601"/>
    <w:rsid w:val="00051B39"/>
    <w:rsid w:val="00053F12"/>
    <w:rsid w:val="0007182D"/>
    <w:rsid w:val="00076A00"/>
    <w:rsid w:val="000B222A"/>
    <w:rsid w:val="000C50DC"/>
    <w:rsid w:val="000C689D"/>
    <w:rsid w:val="00107F3A"/>
    <w:rsid w:val="001259BC"/>
    <w:rsid w:val="001748A8"/>
    <w:rsid w:val="00185538"/>
    <w:rsid w:val="00190CA2"/>
    <w:rsid w:val="001B34FA"/>
    <w:rsid w:val="001C2293"/>
    <w:rsid w:val="002107D3"/>
    <w:rsid w:val="002133DF"/>
    <w:rsid w:val="002178D0"/>
    <w:rsid w:val="00224837"/>
    <w:rsid w:val="00264CF7"/>
    <w:rsid w:val="0028287C"/>
    <w:rsid w:val="002B1AAC"/>
    <w:rsid w:val="002B2F4E"/>
    <w:rsid w:val="002D48E9"/>
    <w:rsid w:val="002E0246"/>
    <w:rsid w:val="002F4428"/>
    <w:rsid w:val="0030213D"/>
    <w:rsid w:val="00326BE8"/>
    <w:rsid w:val="003362F5"/>
    <w:rsid w:val="003767C0"/>
    <w:rsid w:val="003A13A3"/>
    <w:rsid w:val="003C3108"/>
    <w:rsid w:val="003D6BA4"/>
    <w:rsid w:val="003E7B39"/>
    <w:rsid w:val="003F3CE9"/>
    <w:rsid w:val="004353CB"/>
    <w:rsid w:val="00435B2E"/>
    <w:rsid w:val="004367EF"/>
    <w:rsid w:val="0044398C"/>
    <w:rsid w:val="00447203"/>
    <w:rsid w:val="00452BF1"/>
    <w:rsid w:val="00453729"/>
    <w:rsid w:val="004777DD"/>
    <w:rsid w:val="004A3F1D"/>
    <w:rsid w:val="00510A16"/>
    <w:rsid w:val="00565C69"/>
    <w:rsid w:val="00573497"/>
    <w:rsid w:val="00573B3E"/>
    <w:rsid w:val="00584109"/>
    <w:rsid w:val="0059788A"/>
    <w:rsid w:val="005A2032"/>
    <w:rsid w:val="005A7EE7"/>
    <w:rsid w:val="005E0E93"/>
    <w:rsid w:val="005F2A68"/>
    <w:rsid w:val="005F6804"/>
    <w:rsid w:val="0060056D"/>
    <w:rsid w:val="00622AAE"/>
    <w:rsid w:val="006442BE"/>
    <w:rsid w:val="006463DD"/>
    <w:rsid w:val="00657A90"/>
    <w:rsid w:val="00657C87"/>
    <w:rsid w:val="00667EC2"/>
    <w:rsid w:val="006C76FB"/>
    <w:rsid w:val="006E007A"/>
    <w:rsid w:val="006F13BF"/>
    <w:rsid w:val="00707D20"/>
    <w:rsid w:val="0073312C"/>
    <w:rsid w:val="0075035D"/>
    <w:rsid w:val="007543B9"/>
    <w:rsid w:val="007607B6"/>
    <w:rsid w:val="0077160D"/>
    <w:rsid w:val="0078214E"/>
    <w:rsid w:val="007A009C"/>
    <w:rsid w:val="007C1399"/>
    <w:rsid w:val="007D70A9"/>
    <w:rsid w:val="007E44B3"/>
    <w:rsid w:val="00803EEA"/>
    <w:rsid w:val="00811BB2"/>
    <w:rsid w:val="00817395"/>
    <w:rsid w:val="008461F1"/>
    <w:rsid w:val="00857E05"/>
    <w:rsid w:val="0088272F"/>
    <w:rsid w:val="00894F38"/>
    <w:rsid w:val="008C58B0"/>
    <w:rsid w:val="008C7362"/>
    <w:rsid w:val="008E3994"/>
    <w:rsid w:val="00911CB1"/>
    <w:rsid w:val="00916172"/>
    <w:rsid w:val="009379EB"/>
    <w:rsid w:val="0095526D"/>
    <w:rsid w:val="00961E86"/>
    <w:rsid w:val="0097174E"/>
    <w:rsid w:val="00987ADC"/>
    <w:rsid w:val="009C3FD0"/>
    <w:rsid w:val="00A043B7"/>
    <w:rsid w:val="00A12F44"/>
    <w:rsid w:val="00A13B46"/>
    <w:rsid w:val="00A41E6D"/>
    <w:rsid w:val="00A55805"/>
    <w:rsid w:val="00A672AF"/>
    <w:rsid w:val="00A83D93"/>
    <w:rsid w:val="00A91D28"/>
    <w:rsid w:val="00A966C4"/>
    <w:rsid w:val="00AA7AA2"/>
    <w:rsid w:val="00AC4DF0"/>
    <w:rsid w:val="00AD0C46"/>
    <w:rsid w:val="00AE1AB4"/>
    <w:rsid w:val="00B11765"/>
    <w:rsid w:val="00B32737"/>
    <w:rsid w:val="00B45448"/>
    <w:rsid w:val="00BA6C60"/>
    <w:rsid w:val="00BF01CD"/>
    <w:rsid w:val="00BF3D0F"/>
    <w:rsid w:val="00BF70C7"/>
    <w:rsid w:val="00C2315D"/>
    <w:rsid w:val="00C36F72"/>
    <w:rsid w:val="00C651CA"/>
    <w:rsid w:val="00C67054"/>
    <w:rsid w:val="00C67BD7"/>
    <w:rsid w:val="00C713F7"/>
    <w:rsid w:val="00C757BB"/>
    <w:rsid w:val="00C93554"/>
    <w:rsid w:val="00CA27F0"/>
    <w:rsid w:val="00CD0D79"/>
    <w:rsid w:val="00CE356E"/>
    <w:rsid w:val="00CE36A6"/>
    <w:rsid w:val="00CE53AC"/>
    <w:rsid w:val="00CF1110"/>
    <w:rsid w:val="00D1656D"/>
    <w:rsid w:val="00D42C7E"/>
    <w:rsid w:val="00D506D9"/>
    <w:rsid w:val="00D549B5"/>
    <w:rsid w:val="00D56C93"/>
    <w:rsid w:val="00D8528A"/>
    <w:rsid w:val="00DD46BD"/>
    <w:rsid w:val="00DE1933"/>
    <w:rsid w:val="00E2024C"/>
    <w:rsid w:val="00E20EEB"/>
    <w:rsid w:val="00E27F4B"/>
    <w:rsid w:val="00E4799A"/>
    <w:rsid w:val="00E54B61"/>
    <w:rsid w:val="00E74F69"/>
    <w:rsid w:val="00EA2959"/>
    <w:rsid w:val="00EB2BA1"/>
    <w:rsid w:val="00EE6C7C"/>
    <w:rsid w:val="00EF45FA"/>
    <w:rsid w:val="00F15DF0"/>
    <w:rsid w:val="00F163D8"/>
    <w:rsid w:val="00F26A0E"/>
    <w:rsid w:val="00F30AE4"/>
    <w:rsid w:val="00F8565B"/>
    <w:rsid w:val="00F91416"/>
    <w:rsid w:val="00FB16A8"/>
    <w:rsid w:val="00FF6C25"/>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61AA"/>
    <w:rPr>
      <w:sz w:val="24"/>
      <w:szCs w:val="24"/>
    </w:rPr>
  </w:style>
  <w:style w:type="paragraph" w:styleId="Heading1">
    <w:name w:val="heading 1"/>
    <w:basedOn w:val="Normal"/>
    <w:link w:val="Heading1Char"/>
    <w:uiPriority w:val="9"/>
    <w:qFormat/>
    <w:rsid w:val="00185538"/>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9E"/>
    <w:rPr>
      <w:color w:val="0000FF"/>
      <w:u w:val="single"/>
    </w:rPr>
  </w:style>
  <w:style w:type="character" w:customStyle="1" w:styleId="Heading1Char">
    <w:name w:val="Heading 1 Char"/>
    <w:basedOn w:val="DefaultParagraphFont"/>
    <w:link w:val="Heading1"/>
    <w:uiPriority w:val="9"/>
    <w:rsid w:val="00185538"/>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E4799A"/>
    <w:pPr>
      <w:tabs>
        <w:tab w:val="center" w:pos="4680"/>
        <w:tab w:val="right" w:pos="9360"/>
      </w:tabs>
    </w:pPr>
  </w:style>
  <w:style w:type="character" w:customStyle="1" w:styleId="HeaderChar">
    <w:name w:val="Header Char"/>
    <w:basedOn w:val="DefaultParagraphFont"/>
    <w:link w:val="Header"/>
    <w:uiPriority w:val="99"/>
    <w:rsid w:val="00E4799A"/>
    <w:rPr>
      <w:sz w:val="24"/>
      <w:szCs w:val="24"/>
    </w:rPr>
  </w:style>
  <w:style w:type="paragraph" w:styleId="Footer">
    <w:name w:val="footer"/>
    <w:basedOn w:val="Normal"/>
    <w:link w:val="FooterChar"/>
    <w:uiPriority w:val="99"/>
    <w:semiHidden/>
    <w:unhideWhenUsed/>
    <w:rsid w:val="00E4799A"/>
    <w:pPr>
      <w:tabs>
        <w:tab w:val="center" w:pos="4680"/>
        <w:tab w:val="right" w:pos="9360"/>
      </w:tabs>
    </w:pPr>
  </w:style>
  <w:style w:type="character" w:customStyle="1" w:styleId="FooterChar">
    <w:name w:val="Footer Char"/>
    <w:basedOn w:val="DefaultParagraphFont"/>
    <w:link w:val="Footer"/>
    <w:uiPriority w:val="99"/>
    <w:semiHidden/>
    <w:rsid w:val="00E4799A"/>
    <w:rPr>
      <w:sz w:val="24"/>
      <w:szCs w:val="24"/>
    </w:rPr>
  </w:style>
  <w:style w:type="paragraph" w:styleId="ListParagraph">
    <w:name w:val="List Paragraph"/>
    <w:basedOn w:val="Normal"/>
    <w:uiPriority w:val="34"/>
    <w:qFormat/>
    <w:rsid w:val="006463DD"/>
    <w:pPr>
      <w:ind w:left="720"/>
      <w:contextualSpacing/>
    </w:pPr>
  </w:style>
  <w:style w:type="paragraph" w:styleId="BalloonText">
    <w:name w:val="Balloon Text"/>
    <w:basedOn w:val="Normal"/>
    <w:link w:val="BalloonTextChar"/>
    <w:uiPriority w:val="99"/>
    <w:semiHidden/>
    <w:unhideWhenUsed/>
    <w:rsid w:val="004A3F1D"/>
    <w:rPr>
      <w:rFonts w:ascii="Tahoma" w:hAnsi="Tahoma" w:cs="Tahoma"/>
      <w:sz w:val="16"/>
      <w:szCs w:val="16"/>
    </w:rPr>
  </w:style>
  <w:style w:type="character" w:customStyle="1" w:styleId="BalloonTextChar">
    <w:name w:val="Balloon Text Char"/>
    <w:basedOn w:val="DefaultParagraphFont"/>
    <w:link w:val="BalloonText"/>
    <w:uiPriority w:val="99"/>
    <w:semiHidden/>
    <w:rsid w:val="004A3F1D"/>
    <w:rPr>
      <w:rFonts w:ascii="Tahoma" w:hAnsi="Tahoma" w:cs="Tahoma"/>
      <w:sz w:val="16"/>
      <w:szCs w:val="16"/>
    </w:rPr>
  </w:style>
  <w:style w:type="character" w:styleId="CommentReference">
    <w:name w:val="annotation reference"/>
    <w:basedOn w:val="DefaultParagraphFont"/>
    <w:uiPriority w:val="99"/>
    <w:semiHidden/>
    <w:unhideWhenUsed/>
    <w:rsid w:val="006442BE"/>
    <w:rPr>
      <w:sz w:val="16"/>
      <w:szCs w:val="16"/>
    </w:rPr>
  </w:style>
  <w:style w:type="paragraph" w:styleId="CommentText">
    <w:name w:val="annotation text"/>
    <w:basedOn w:val="Normal"/>
    <w:link w:val="CommentTextChar"/>
    <w:uiPriority w:val="99"/>
    <w:semiHidden/>
    <w:unhideWhenUsed/>
    <w:rsid w:val="006442BE"/>
    <w:rPr>
      <w:sz w:val="20"/>
      <w:szCs w:val="20"/>
    </w:rPr>
  </w:style>
  <w:style w:type="character" w:customStyle="1" w:styleId="CommentTextChar">
    <w:name w:val="Comment Text Char"/>
    <w:basedOn w:val="DefaultParagraphFont"/>
    <w:link w:val="CommentText"/>
    <w:uiPriority w:val="99"/>
    <w:semiHidden/>
    <w:rsid w:val="006442BE"/>
  </w:style>
  <w:style w:type="paragraph" w:styleId="CommentSubject">
    <w:name w:val="annotation subject"/>
    <w:basedOn w:val="CommentText"/>
    <w:next w:val="CommentText"/>
    <w:link w:val="CommentSubjectChar"/>
    <w:uiPriority w:val="99"/>
    <w:semiHidden/>
    <w:unhideWhenUsed/>
    <w:rsid w:val="006442BE"/>
    <w:rPr>
      <w:b/>
      <w:bCs/>
    </w:rPr>
  </w:style>
  <w:style w:type="character" w:customStyle="1" w:styleId="CommentSubjectChar">
    <w:name w:val="Comment Subject Char"/>
    <w:basedOn w:val="CommentTextChar"/>
    <w:link w:val="CommentSubject"/>
    <w:uiPriority w:val="99"/>
    <w:semiHidden/>
    <w:rsid w:val="0064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061AA"/>
    <w:rPr>
      <w:sz w:val="24"/>
      <w:szCs w:val="24"/>
    </w:rPr>
  </w:style>
  <w:style w:type="paragraph" w:styleId="Heading1">
    <w:name w:val="heading 1"/>
    <w:basedOn w:val="Normal"/>
    <w:link w:val="Heading1Char"/>
    <w:uiPriority w:val="9"/>
    <w:qFormat/>
    <w:rsid w:val="00185538"/>
    <w:pPr>
      <w:spacing w:before="100" w:beforeAutospacing="1" w:after="100" w:afterAutospacing="1"/>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D9E"/>
    <w:rPr>
      <w:color w:val="0000FF"/>
      <w:u w:val="single"/>
    </w:rPr>
  </w:style>
  <w:style w:type="character" w:customStyle="1" w:styleId="Heading1Char">
    <w:name w:val="Heading 1 Char"/>
    <w:basedOn w:val="DefaultParagraphFont"/>
    <w:link w:val="Heading1"/>
    <w:uiPriority w:val="9"/>
    <w:rsid w:val="00185538"/>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E4799A"/>
    <w:pPr>
      <w:tabs>
        <w:tab w:val="center" w:pos="4680"/>
        <w:tab w:val="right" w:pos="9360"/>
      </w:tabs>
    </w:pPr>
  </w:style>
  <w:style w:type="character" w:customStyle="1" w:styleId="HeaderChar">
    <w:name w:val="Header Char"/>
    <w:basedOn w:val="DefaultParagraphFont"/>
    <w:link w:val="Header"/>
    <w:uiPriority w:val="99"/>
    <w:rsid w:val="00E4799A"/>
    <w:rPr>
      <w:sz w:val="24"/>
      <w:szCs w:val="24"/>
    </w:rPr>
  </w:style>
  <w:style w:type="paragraph" w:styleId="Footer">
    <w:name w:val="footer"/>
    <w:basedOn w:val="Normal"/>
    <w:link w:val="FooterChar"/>
    <w:uiPriority w:val="99"/>
    <w:semiHidden/>
    <w:unhideWhenUsed/>
    <w:rsid w:val="00E4799A"/>
    <w:pPr>
      <w:tabs>
        <w:tab w:val="center" w:pos="4680"/>
        <w:tab w:val="right" w:pos="9360"/>
      </w:tabs>
    </w:pPr>
  </w:style>
  <w:style w:type="character" w:customStyle="1" w:styleId="FooterChar">
    <w:name w:val="Footer Char"/>
    <w:basedOn w:val="DefaultParagraphFont"/>
    <w:link w:val="Footer"/>
    <w:uiPriority w:val="99"/>
    <w:semiHidden/>
    <w:rsid w:val="00E4799A"/>
    <w:rPr>
      <w:sz w:val="24"/>
      <w:szCs w:val="24"/>
    </w:rPr>
  </w:style>
  <w:style w:type="paragraph" w:styleId="ListParagraph">
    <w:name w:val="List Paragraph"/>
    <w:basedOn w:val="Normal"/>
    <w:uiPriority w:val="34"/>
    <w:qFormat/>
    <w:rsid w:val="006463DD"/>
    <w:pPr>
      <w:ind w:left="720"/>
      <w:contextualSpacing/>
    </w:pPr>
  </w:style>
  <w:style w:type="paragraph" w:styleId="BalloonText">
    <w:name w:val="Balloon Text"/>
    <w:basedOn w:val="Normal"/>
    <w:link w:val="BalloonTextChar"/>
    <w:uiPriority w:val="99"/>
    <w:semiHidden/>
    <w:unhideWhenUsed/>
    <w:rsid w:val="004A3F1D"/>
    <w:rPr>
      <w:rFonts w:ascii="Tahoma" w:hAnsi="Tahoma" w:cs="Tahoma"/>
      <w:sz w:val="16"/>
      <w:szCs w:val="16"/>
    </w:rPr>
  </w:style>
  <w:style w:type="character" w:customStyle="1" w:styleId="BalloonTextChar">
    <w:name w:val="Balloon Text Char"/>
    <w:basedOn w:val="DefaultParagraphFont"/>
    <w:link w:val="BalloonText"/>
    <w:uiPriority w:val="99"/>
    <w:semiHidden/>
    <w:rsid w:val="004A3F1D"/>
    <w:rPr>
      <w:rFonts w:ascii="Tahoma" w:hAnsi="Tahoma" w:cs="Tahoma"/>
      <w:sz w:val="16"/>
      <w:szCs w:val="16"/>
    </w:rPr>
  </w:style>
  <w:style w:type="character" w:styleId="CommentReference">
    <w:name w:val="annotation reference"/>
    <w:basedOn w:val="DefaultParagraphFont"/>
    <w:uiPriority w:val="99"/>
    <w:semiHidden/>
    <w:unhideWhenUsed/>
    <w:rsid w:val="006442BE"/>
    <w:rPr>
      <w:sz w:val="16"/>
      <w:szCs w:val="16"/>
    </w:rPr>
  </w:style>
  <w:style w:type="paragraph" w:styleId="CommentText">
    <w:name w:val="annotation text"/>
    <w:basedOn w:val="Normal"/>
    <w:link w:val="CommentTextChar"/>
    <w:uiPriority w:val="99"/>
    <w:semiHidden/>
    <w:unhideWhenUsed/>
    <w:rsid w:val="006442BE"/>
    <w:rPr>
      <w:sz w:val="20"/>
      <w:szCs w:val="20"/>
    </w:rPr>
  </w:style>
  <w:style w:type="character" w:customStyle="1" w:styleId="CommentTextChar">
    <w:name w:val="Comment Text Char"/>
    <w:basedOn w:val="DefaultParagraphFont"/>
    <w:link w:val="CommentText"/>
    <w:uiPriority w:val="99"/>
    <w:semiHidden/>
    <w:rsid w:val="006442BE"/>
  </w:style>
  <w:style w:type="paragraph" w:styleId="CommentSubject">
    <w:name w:val="annotation subject"/>
    <w:basedOn w:val="CommentText"/>
    <w:next w:val="CommentText"/>
    <w:link w:val="CommentSubjectChar"/>
    <w:uiPriority w:val="99"/>
    <w:semiHidden/>
    <w:unhideWhenUsed/>
    <w:rsid w:val="006442BE"/>
    <w:rPr>
      <w:b/>
      <w:bCs/>
    </w:rPr>
  </w:style>
  <w:style w:type="character" w:customStyle="1" w:styleId="CommentSubjectChar">
    <w:name w:val="Comment Subject Char"/>
    <w:basedOn w:val="CommentTextChar"/>
    <w:link w:val="CommentSubject"/>
    <w:uiPriority w:val="99"/>
    <w:semiHidden/>
    <w:rsid w:val="00644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4205">
      <w:bodyDiv w:val="1"/>
      <w:marLeft w:val="0"/>
      <w:marRight w:val="0"/>
      <w:marTop w:val="0"/>
      <w:marBottom w:val="0"/>
      <w:divBdr>
        <w:top w:val="none" w:sz="0" w:space="0" w:color="auto"/>
        <w:left w:val="none" w:sz="0" w:space="0" w:color="auto"/>
        <w:bottom w:val="none" w:sz="0" w:space="0" w:color="auto"/>
        <w:right w:val="none" w:sz="0" w:space="0" w:color="auto"/>
      </w:divBdr>
      <w:divsChild>
        <w:div w:id="1003165190">
          <w:marLeft w:val="547"/>
          <w:marRight w:val="0"/>
          <w:marTop w:val="0"/>
          <w:marBottom w:val="0"/>
          <w:divBdr>
            <w:top w:val="none" w:sz="0" w:space="0" w:color="auto"/>
            <w:left w:val="none" w:sz="0" w:space="0" w:color="auto"/>
            <w:bottom w:val="none" w:sz="0" w:space="0" w:color="auto"/>
            <w:right w:val="none" w:sz="0" w:space="0" w:color="auto"/>
          </w:divBdr>
        </w:div>
        <w:div w:id="1373457074">
          <w:marLeft w:val="547"/>
          <w:marRight w:val="0"/>
          <w:marTop w:val="0"/>
          <w:marBottom w:val="0"/>
          <w:divBdr>
            <w:top w:val="none" w:sz="0" w:space="0" w:color="auto"/>
            <w:left w:val="none" w:sz="0" w:space="0" w:color="auto"/>
            <w:bottom w:val="none" w:sz="0" w:space="0" w:color="auto"/>
            <w:right w:val="none" w:sz="0" w:space="0" w:color="auto"/>
          </w:divBdr>
        </w:div>
        <w:div w:id="1478910983">
          <w:marLeft w:val="547"/>
          <w:marRight w:val="0"/>
          <w:marTop w:val="0"/>
          <w:marBottom w:val="0"/>
          <w:divBdr>
            <w:top w:val="none" w:sz="0" w:space="0" w:color="auto"/>
            <w:left w:val="none" w:sz="0" w:space="0" w:color="auto"/>
            <w:bottom w:val="none" w:sz="0" w:space="0" w:color="auto"/>
            <w:right w:val="none" w:sz="0" w:space="0" w:color="auto"/>
          </w:divBdr>
        </w:div>
        <w:div w:id="2006011431">
          <w:marLeft w:val="547"/>
          <w:marRight w:val="0"/>
          <w:marTop w:val="0"/>
          <w:marBottom w:val="0"/>
          <w:divBdr>
            <w:top w:val="none" w:sz="0" w:space="0" w:color="auto"/>
            <w:left w:val="none" w:sz="0" w:space="0" w:color="auto"/>
            <w:bottom w:val="none" w:sz="0" w:space="0" w:color="auto"/>
            <w:right w:val="none" w:sz="0" w:space="0" w:color="auto"/>
          </w:divBdr>
        </w:div>
        <w:div w:id="20270586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Wipe India</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Shivesh Prasad</dc:creator>
  <cp:lastModifiedBy>Puneet</cp:lastModifiedBy>
  <cp:revision>3</cp:revision>
  <cp:lastPrinted>2011-01-09T11:09:00Z</cp:lastPrinted>
  <dcterms:created xsi:type="dcterms:W3CDTF">2013-05-03T05:08:00Z</dcterms:created>
  <dcterms:modified xsi:type="dcterms:W3CDTF">2013-05-03T05:09:00Z</dcterms:modified>
</cp:coreProperties>
</file>